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C4842" w14:textId="4C79EF15" w:rsidR="00116A9F" w:rsidRDefault="002350BD">
      <w:pPr>
        <w:rPr>
          <w:rFonts w:ascii="ITC Officina Sans Book" w:hAnsi="ITC Officina Sans Book"/>
          <w:b/>
          <w:sz w:val="28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98621BD" wp14:editId="6F37D882">
            <wp:simplePos x="0" y="0"/>
            <wp:positionH relativeFrom="column">
              <wp:posOffset>5050790</wp:posOffset>
            </wp:positionH>
            <wp:positionV relativeFrom="paragraph">
              <wp:posOffset>-627380</wp:posOffset>
            </wp:positionV>
            <wp:extent cx="1562100" cy="1408430"/>
            <wp:effectExtent l="0" t="0" r="0" b="0"/>
            <wp:wrapNone/>
            <wp:docPr id="3" name="Bild 3" descr="logo_refbejuso_defr_rgb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refbejuso_defr_rgb_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del w:id="1" w:author="Kurt Zaugg-Ott" w:date="2020-11-10T14:54:00Z">
        <w:r>
          <w:rPr>
            <w:rFonts w:ascii="ITC Officina Sans Book" w:hAnsi="ITC Officina Sans Book"/>
            <w:b/>
            <w:noProof/>
            <w:sz w:val="28"/>
            <w:szCs w:val="22"/>
          </w:rPr>
          <w:drawing>
            <wp:anchor distT="0" distB="0" distL="114300" distR="114300" simplePos="0" relativeHeight="251657216" behindDoc="1" locked="0" layoutInCell="1" allowOverlap="1" wp14:anchorId="2B18D533" wp14:editId="5CC885E5">
              <wp:simplePos x="0" y="0"/>
              <wp:positionH relativeFrom="column">
                <wp:posOffset>5203190</wp:posOffset>
              </wp:positionH>
              <wp:positionV relativeFrom="paragraph">
                <wp:posOffset>-628650</wp:posOffset>
              </wp:positionV>
              <wp:extent cx="1257300" cy="1133475"/>
              <wp:effectExtent l="0" t="0" r="0" b="0"/>
              <wp:wrapNone/>
              <wp:docPr id="2" name="Bild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57300" cy="11334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  <w:r w:rsidR="0040002F">
        <w:rPr>
          <w:rFonts w:ascii="ITC Officina Sans Book" w:hAnsi="ITC Officina Sans Book"/>
          <w:b/>
          <w:sz w:val="28"/>
          <w:szCs w:val="22"/>
        </w:rPr>
        <w:t xml:space="preserve">Gesuch </w:t>
      </w:r>
      <w:r w:rsidR="00116A9F">
        <w:rPr>
          <w:rFonts w:ascii="ITC Officina Sans Book" w:hAnsi="ITC Officina Sans Book"/>
          <w:b/>
          <w:sz w:val="28"/>
          <w:szCs w:val="22"/>
        </w:rPr>
        <w:t>«Kirchliche Förderung Klimaschutz»</w:t>
      </w:r>
      <w:r w:rsidR="00B91E7D">
        <w:rPr>
          <w:rFonts w:ascii="ITC Officina Sans Book" w:hAnsi="ITC Officina Sans Book"/>
          <w:b/>
          <w:sz w:val="28"/>
          <w:szCs w:val="22"/>
        </w:rPr>
        <w:t xml:space="preserve"> </w:t>
      </w:r>
      <w:r w:rsidR="00B91E7D" w:rsidRPr="003F1E86">
        <w:rPr>
          <w:rFonts w:ascii="ITC Officina Sans Book" w:hAnsi="ITC Officina Sans Book"/>
          <w:bCs/>
          <w:sz w:val="28"/>
          <w:szCs w:val="22"/>
        </w:rPr>
        <w:t xml:space="preserve">- Informations- und </w:t>
      </w:r>
      <w:r w:rsidR="00B91E7D" w:rsidRPr="003F1E86">
        <w:rPr>
          <w:rFonts w:ascii="ITC Officina Sans Book" w:hAnsi="ITC Officina Sans Book"/>
          <w:bCs/>
          <w:sz w:val="28"/>
          <w:szCs w:val="22"/>
        </w:rPr>
        <w:br/>
        <w:t>Weiterbildungsveranstaltungen, Klima-Aktionen mit Jugendlichen</w:t>
      </w:r>
    </w:p>
    <w:p w14:paraId="07BCB6D4" w14:textId="77777777" w:rsidR="00B413C8" w:rsidRDefault="00B413C8">
      <w:pPr>
        <w:rPr>
          <w:rFonts w:ascii="ITC Officina Sans Book" w:hAnsi="ITC Officina Sans Book"/>
          <w:sz w:val="26"/>
          <w:szCs w:val="22"/>
        </w:rPr>
      </w:pPr>
    </w:p>
    <w:tbl>
      <w:tblPr>
        <w:tblW w:w="102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58"/>
        <w:gridCol w:w="3544"/>
        <w:gridCol w:w="1134"/>
        <w:gridCol w:w="3685"/>
      </w:tblGrid>
      <w:tr w:rsidR="00B413C8" w:rsidRPr="00782FBE" w14:paraId="46818046" w14:textId="77777777" w:rsidTr="002A255F">
        <w:trPr>
          <w:trHeight w:val="300"/>
        </w:trPr>
        <w:tc>
          <w:tcPr>
            <w:tcW w:w="10221" w:type="dxa"/>
            <w:gridSpan w:val="4"/>
            <w:shd w:val="clear" w:color="auto" w:fill="95B3D7"/>
            <w:noWrap/>
            <w:vAlign w:val="bottom"/>
          </w:tcPr>
          <w:p w14:paraId="6DBEA9B5" w14:textId="77777777" w:rsidR="00B413C8" w:rsidRPr="00782FBE" w:rsidRDefault="00B413C8" w:rsidP="002A255F">
            <w:pPr>
              <w:rPr>
                <w:rFonts w:ascii="ITC Officina Sans Book" w:hAnsi="ITC Officina Sans Book" w:cs="Arial"/>
                <w:sz w:val="20"/>
              </w:rPr>
            </w:pPr>
            <w:r>
              <w:rPr>
                <w:rFonts w:ascii="ITC Officina Sans Book" w:hAnsi="ITC Officina Sans Book" w:cs="Arial"/>
                <w:b/>
                <w:sz w:val="20"/>
              </w:rPr>
              <w:t>Gesuchsteller</w:t>
            </w:r>
            <w:r w:rsidR="006A2925">
              <w:rPr>
                <w:rFonts w:ascii="ITC Officina Sans Book" w:hAnsi="ITC Officina Sans Book" w:cs="Arial"/>
                <w:b/>
                <w:sz w:val="20"/>
              </w:rPr>
              <w:t>in</w:t>
            </w:r>
          </w:p>
        </w:tc>
      </w:tr>
      <w:tr w:rsidR="00B413C8" w:rsidRPr="00782FBE" w14:paraId="0FCB46B4" w14:textId="77777777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14:paraId="7122D4DE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 w:rsidRPr="00782FBE">
              <w:rPr>
                <w:rFonts w:ascii="ITC Officina Sans Book" w:hAnsi="ITC Officina Sans Book"/>
                <w:b/>
                <w:color w:val="000000"/>
                <w:spacing w:val="0"/>
                <w:sz w:val="20"/>
                <w:lang w:val="de-CH" w:eastAsia="de-CH"/>
              </w:rPr>
              <w:t>Kirchgemeinde</w:t>
            </w:r>
          </w:p>
        </w:tc>
        <w:tc>
          <w:tcPr>
            <w:tcW w:w="8363" w:type="dxa"/>
            <w:gridSpan w:val="3"/>
            <w:shd w:val="clear" w:color="auto" w:fill="DBE5F1"/>
            <w:noWrap/>
            <w:vAlign w:val="bottom"/>
          </w:tcPr>
          <w:p w14:paraId="604D47E0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14:paraId="006A2F4A" w14:textId="77777777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14:paraId="04641134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 w:rsidRPr="00782FBE"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Adresse</w:t>
            </w:r>
          </w:p>
        </w:tc>
        <w:tc>
          <w:tcPr>
            <w:tcW w:w="8363" w:type="dxa"/>
            <w:gridSpan w:val="3"/>
            <w:shd w:val="clear" w:color="auto" w:fill="DBE5F1"/>
            <w:noWrap/>
            <w:vAlign w:val="bottom"/>
          </w:tcPr>
          <w:p w14:paraId="0DF4B902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14:paraId="5CDFBE18" w14:textId="77777777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14:paraId="04A4C7C8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 w:rsidRPr="00782FBE"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PLZ, Ort</w:t>
            </w:r>
          </w:p>
        </w:tc>
        <w:tc>
          <w:tcPr>
            <w:tcW w:w="3544" w:type="dxa"/>
            <w:shd w:val="clear" w:color="auto" w:fill="DBE5F1"/>
            <w:noWrap/>
            <w:vAlign w:val="bottom"/>
          </w:tcPr>
          <w:p w14:paraId="40910957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1134" w:type="dxa"/>
            <w:shd w:val="clear" w:color="auto" w:fill="DBE5F1"/>
            <w:vAlign w:val="bottom"/>
          </w:tcPr>
          <w:p w14:paraId="17203119" w14:textId="77777777" w:rsidR="00B413C8" w:rsidRPr="00782FBE" w:rsidRDefault="00B413C8" w:rsidP="002A255F">
            <w:pPr>
              <w:ind w:right="-212"/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kirchl.</w:t>
            </w:r>
            <w:r w:rsidRPr="005F369B">
              <w:rPr>
                <w:rFonts w:ascii="ITC Officina Sans Book" w:hAnsi="ITC Officina Sans Book"/>
                <w:color w:val="000000"/>
                <w:spacing w:val="0"/>
                <w:sz w:val="6"/>
                <w:lang w:val="de-CH" w:eastAsia="de-CH"/>
              </w:rPr>
              <w:t xml:space="preserve"> </w:t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Bezirk</w:t>
            </w:r>
          </w:p>
        </w:tc>
        <w:tc>
          <w:tcPr>
            <w:tcW w:w="3685" w:type="dxa"/>
            <w:shd w:val="clear" w:color="auto" w:fill="DBE5F1"/>
            <w:vAlign w:val="bottom"/>
          </w:tcPr>
          <w:p w14:paraId="4908422E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14:paraId="1B002D5D" w14:textId="77777777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14:paraId="0E8C8154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Bankverbindung</w:t>
            </w:r>
          </w:p>
        </w:tc>
        <w:tc>
          <w:tcPr>
            <w:tcW w:w="8363" w:type="dxa"/>
            <w:gridSpan w:val="3"/>
            <w:shd w:val="clear" w:color="auto" w:fill="DBE5F1"/>
            <w:noWrap/>
            <w:vAlign w:val="bottom"/>
          </w:tcPr>
          <w:p w14:paraId="3F4A287E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14:paraId="4E66B29E" w14:textId="77777777" w:rsidTr="002A255F">
        <w:trPr>
          <w:trHeight w:val="300"/>
        </w:trPr>
        <w:tc>
          <w:tcPr>
            <w:tcW w:w="10221" w:type="dxa"/>
            <w:gridSpan w:val="4"/>
            <w:shd w:val="clear" w:color="auto" w:fill="B8CCE4"/>
            <w:noWrap/>
            <w:vAlign w:val="bottom"/>
          </w:tcPr>
          <w:p w14:paraId="70D8F61D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 w:rsidRPr="00782FBE">
              <w:rPr>
                <w:rFonts w:ascii="ITC Officina Sans Book" w:hAnsi="ITC Officina Sans Book"/>
                <w:b/>
                <w:color w:val="000000"/>
                <w:spacing w:val="0"/>
                <w:sz w:val="20"/>
                <w:lang w:val="de-CH" w:eastAsia="de-CH"/>
              </w:rPr>
              <w:t>Kontaktperson</w:t>
            </w:r>
            <w:r w:rsidRPr="00782FBE"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 xml:space="preserve"> für dieses Gesuch</w:t>
            </w:r>
          </w:p>
        </w:tc>
      </w:tr>
      <w:tr w:rsidR="00B413C8" w:rsidRPr="00782FBE" w14:paraId="04238E21" w14:textId="77777777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14:paraId="54DF2972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Name</w:t>
            </w:r>
          </w:p>
        </w:tc>
        <w:tc>
          <w:tcPr>
            <w:tcW w:w="3544" w:type="dxa"/>
            <w:shd w:val="clear" w:color="auto" w:fill="DBE5F1"/>
            <w:noWrap/>
            <w:vAlign w:val="bottom"/>
          </w:tcPr>
          <w:p w14:paraId="1045D049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1134" w:type="dxa"/>
            <w:shd w:val="clear" w:color="auto" w:fill="DBE5F1"/>
            <w:noWrap/>
            <w:vAlign w:val="bottom"/>
          </w:tcPr>
          <w:p w14:paraId="61543A23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Vorname</w:t>
            </w:r>
          </w:p>
        </w:tc>
        <w:tc>
          <w:tcPr>
            <w:tcW w:w="3685" w:type="dxa"/>
            <w:shd w:val="clear" w:color="auto" w:fill="DBE5F1"/>
            <w:noWrap/>
            <w:vAlign w:val="bottom"/>
          </w:tcPr>
          <w:p w14:paraId="774744B3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14:paraId="3A0D3D42" w14:textId="77777777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14:paraId="63102848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Adresse</w:t>
            </w:r>
          </w:p>
        </w:tc>
        <w:tc>
          <w:tcPr>
            <w:tcW w:w="3544" w:type="dxa"/>
            <w:shd w:val="clear" w:color="auto" w:fill="DBE5F1"/>
            <w:noWrap/>
            <w:vAlign w:val="bottom"/>
          </w:tcPr>
          <w:p w14:paraId="7DE63702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1134" w:type="dxa"/>
            <w:shd w:val="clear" w:color="auto" w:fill="DBE5F1"/>
            <w:noWrap/>
            <w:vAlign w:val="bottom"/>
          </w:tcPr>
          <w:p w14:paraId="03D9344D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PLZ, Ort</w:t>
            </w:r>
          </w:p>
        </w:tc>
        <w:tc>
          <w:tcPr>
            <w:tcW w:w="3685" w:type="dxa"/>
            <w:shd w:val="clear" w:color="auto" w:fill="DBE5F1"/>
            <w:noWrap/>
            <w:vAlign w:val="bottom"/>
          </w:tcPr>
          <w:p w14:paraId="3EB82917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14:paraId="75FF4C3A" w14:textId="77777777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14:paraId="28F3E804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Telefon</w:t>
            </w:r>
          </w:p>
        </w:tc>
        <w:tc>
          <w:tcPr>
            <w:tcW w:w="3544" w:type="dxa"/>
            <w:shd w:val="clear" w:color="auto" w:fill="DBE5F1"/>
            <w:noWrap/>
            <w:vAlign w:val="bottom"/>
          </w:tcPr>
          <w:p w14:paraId="3018AF88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1134" w:type="dxa"/>
            <w:shd w:val="clear" w:color="auto" w:fill="DBE5F1"/>
            <w:noWrap/>
            <w:vAlign w:val="bottom"/>
          </w:tcPr>
          <w:p w14:paraId="3E12B239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Mail</w:t>
            </w:r>
          </w:p>
        </w:tc>
        <w:tc>
          <w:tcPr>
            <w:tcW w:w="3685" w:type="dxa"/>
            <w:shd w:val="clear" w:color="auto" w:fill="DBE5F1"/>
            <w:noWrap/>
            <w:vAlign w:val="bottom"/>
          </w:tcPr>
          <w:p w14:paraId="6E4C08ED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14:paraId="7AF0B414" w14:textId="77777777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14:paraId="5E1C4F12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Funktion</w:t>
            </w:r>
          </w:p>
        </w:tc>
        <w:tc>
          <w:tcPr>
            <w:tcW w:w="8363" w:type="dxa"/>
            <w:gridSpan w:val="3"/>
            <w:shd w:val="clear" w:color="auto" w:fill="DBE5F1"/>
            <w:vAlign w:val="bottom"/>
          </w:tcPr>
          <w:p w14:paraId="7F124512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</w:tbl>
    <w:p w14:paraId="7F395CDF" w14:textId="77777777" w:rsidR="0040002F" w:rsidRDefault="0040002F">
      <w:pPr>
        <w:rPr>
          <w:rFonts w:ascii="ITC Officina Sans Book" w:hAnsi="ITC Officina Sans Book" w:cs="Arial"/>
          <w:sz w:val="20"/>
        </w:rPr>
      </w:pPr>
    </w:p>
    <w:p w14:paraId="56ACCFB8" w14:textId="77777777" w:rsidR="00F330B7" w:rsidRDefault="00F330B7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</w:pPr>
    </w:p>
    <w:tbl>
      <w:tblPr>
        <w:tblW w:w="1025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50"/>
      </w:tblGrid>
      <w:tr w:rsidR="00DD762B" w:rsidRPr="00782FBE" w14:paraId="0FF7A4DD" w14:textId="77777777" w:rsidTr="002A255F">
        <w:trPr>
          <w:trHeight w:val="300"/>
        </w:trPr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3EA9B7A9" w14:textId="77777777" w:rsidR="00DD762B" w:rsidRPr="00782FBE" w:rsidRDefault="00EF0BE1" w:rsidP="002A255F">
            <w:pPr>
              <w:rPr>
                <w:rFonts w:ascii="ITC Officina Sans Book" w:hAnsi="ITC Officina Sans Book"/>
                <w:b/>
                <w:color w:val="000000"/>
                <w:spacing w:val="0"/>
                <w:sz w:val="20"/>
                <w:lang w:val="de-CH" w:eastAsia="de-CH"/>
              </w:rPr>
            </w:pPr>
            <w:r w:rsidRPr="00E056F1">
              <w:rPr>
                <w:rFonts w:ascii="ITC Officina Sans Book" w:hAnsi="ITC Officina Sans Book"/>
                <w:color w:val="000000"/>
                <w:spacing w:val="0"/>
                <w:sz w:val="24"/>
                <w:szCs w:val="24"/>
                <w:lang w:val="de-CH" w:eastAsia="de-CH"/>
              </w:rPr>
              <w:sym w:font="Wingdings" w:char="F070"/>
            </w:r>
            <w:r w:rsidRPr="00CD2451"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ab/>
            </w:r>
            <w:r w:rsidR="00DD762B">
              <w:rPr>
                <w:rFonts w:ascii="ITC Officina Sans Book" w:hAnsi="ITC Officina Sans Book"/>
                <w:b/>
                <w:color w:val="000000"/>
                <w:spacing w:val="0"/>
                <w:sz w:val="20"/>
                <w:lang w:val="de-CH" w:eastAsia="de-CH"/>
              </w:rPr>
              <w:t xml:space="preserve">Beitragsgesuch für </w:t>
            </w:r>
            <w:r w:rsidR="00544E18">
              <w:rPr>
                <w:rFonts w:ascii="ITC Officina Sans Book" w:hAnsi="ITC Officina Sans Book"/>
                <w:b/>
                <w:color w:val="000000"/>
                <w:spacing w:val="0"/>
                <w:sz w:val="20"/>
                <w:lang w:val="de-CH" w:eastAsia="de-CH"/>
              </w:rPr>
              <w:t>Informations- und Weiterbildungsveranstaltungen zu Klimafragen</w:t>
            </w:r>
          </w:p>
        </w:tc>
      </w:tr>
      <w:tr w:rsidR="00DD762B" w:rsidRPr="00E056F1" w14:paraId="04DF52E8" w14:textId="77777777" w:rsidTr="002A255F">
        <w:trPr>
          <w:trHeight w:val="300"/>
        </w:trPr>
        <w:tc>
          <w:tcPr>
            <w:tcW w:w="10250" w:type="dxa"/>
            <w:shd w:val="clear" w:color="auto" w:fill="EAF1DD"/>
            <w:noWrap/>
            <w:vAlign w:val="bottom"/>
          </w:tcPr>
          <w:p w14:paraId="2A7C7D4A" w14:textId="77777777" w:rsidR="00DD762B" w:rsidRPr="00544E18" w:rsidRDefault="00544E18" w:rsidP="00544E18">
            <w:pPr>
              <w:pStyle w:val="Default"/>
              <w:rPr>
                <w:rFonts w:ascii="ITC Officina Sans Book" w:hAnsi="ITC Officina Sans Book"/>
                <w:sz w:val="20"/>
                <w:szCs w:val="20"/>
              </w:rPr>
            </w:pPr>
            <w:r w:rsidRPr="00544E18">
              <w:rPr>
                <w:rFonts w:ascii="ITC Officina Sans Book" w:hAnsi="ITC Officina Sans Book"/>
                <w:sz w:val="20"/>
                <w:szCs w:val="20"/>
              </w:rPr>
              <w:t xml:space="preserve">Mit einem Förderbeitrag werden Kirchgemeinden der Reformierten Kirchen Bern-Jura-Solothurn unterstützt, die Informations- und Weiterbildungsveranstaltungen zu Themen des Klimaschutzes organisieren. </w:t>
            </w:r>
          </w:p>
        </w:tc>
      </w:tr>
      <w:tr w:rsidR="00EF0BE1" w:rsidRPr="00E056F1" w14:paraId="696EF013" w14:textId="77777777" w:rsidTr="002A255F">
        <w:trPr>
          <w:trHeight w:val="300"/>
        </w:trPr>
        <w:tc>
          <w:tcPr>
            <w:tcW w:w="10250" w:type="dxa"/>
            <w:shd w:val="clear" w:color="auto" w:fill="EAF1DD"/>
            <w:noWrap/>
            <w:vAlign w:val="bottom"/>
          </w:tcPr>
          <w:p w14:paraId="067C4BA7" w14:textId="77777777" w:rsidR="00EF0BE1" w:rsidRPr="00544E18" w:rsidRDefault="00EF0BE1" w:rsidP="00544E18">
            <w:pPr>
              <w:pStyle w:val="Default"/>
              <w:rPr>
                <w:rFonts w:ascii="ITC Officina Sans Book" w:hAnsi="ITC Officina Sans Book"/>
                <w:sz w:val="20"/>
                <w:szCs w:val="20"/>
              </w:rPr>
            </w:pPr>
          </w:p>
        </w:tc>
      </w:tr>
      <w:tr w:rsidR="00DD762B" w:rsidRPr="00782FBE" w14:paraId="08396F28" w14:textId="77777777" w:rsidTr="002A255F">
        <w:trPr>
          <w:trHeight w:val="300"/>
        </w:trPr>
        <w:tc>
          <w:tcPr>
            <w:tcW w:w="10250" w:type="dxa"/>
            <w:shd w:val="clear" w:color="auto" w:fill="D6E3BC"/>
            <w:noWrap/>
            <w:vAlign w:val="bottom"/>
          </w:tcPr>
          <w:p w14:paraId="5FFD01C3" w14:textId="77777777" w:rsidR="00DD762B" w:rsidRPr="00782FBE" w:rsidRDefault="00EF0BE1" w:rsidP="002A255F">
            <w:pPr>
              <w:rPr>
                <w:rFonts w:ascii="ITC Officina Sans Book" w:hAnsi="ITC Officina Sans Book"/>
                <w:b/>
                <w:color w:val="000000"/>
                <w:spacing w:val="0"/>
                <w:sz w:val="20"/>
                <w:lang w:val="de-CH" w:eastAsia="de-CH"/>
              </w:rPr>
            </w:pPr>
            <w:r w:rsidRPr="00E056F1">
              <w:rPr>
                <w:rFonts w:ascii="ITC Officina Sans Book" w:hAnsi="ITC Officina Sans Book"/>
                <w:color w:val="000000"/>
                <w:spacing w:val="0"/>
                <w:sz w:val="24"/>
                <w:szCs w:val="24"/>
                <w:lang w:val="de-CH" w:eastAsia="de-CH"/>
              </w:rPr>
              <w:sym w:font="Wingdings" w:char="F070"/>
            </w:r>
            <w:r w:rsidRPr="00CD2451"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ab/>
            </w:r>
            <w:r>
              <w:rPr>
                <w:rFonts w:ascii="ITC Officina Sans Book" w:hAnsi="ITC Officina Sans Book"/>
                <w:b/>
                <w:color w:val="000000"/>
                <w:spacing w:val="0"/>
                <w:sz w:val="20"/>
                <w:lang w:val="de-CH" w:eastAsia="de-CH"/>
              </w:rPr>
              <w:t>Beitragsgesuch für Aktionen mit</w:t>
            </w:r>
            <w:r w:rsidRPr="00EF0BE1">
              <w:rPr>
                <w:rFonts w:ascii="ITC Officina Sans Book" w:hAnsi="ITC Officina Sans Book"/>
                <w:b/>
                <w:color w:val="000000"/>
                <w:spacing w:val="0"/>
                <w:sz w:val="20"/>
                <w:lang w:val="de-CH" w:eastAsia="de-CH"/>
              </w:rPr>
              <w:t xml:space="preserve"> Jugend</w:t>
            </w:r>
            <w:r>
              <w:rPr>
                <w:rFonts w:ascii="ITC Officina Sans Book" w:hAnsi="ITC Officina Sans Book"/>
                <w:b/>
                <w:color w:val="000000"/>
                <w:spacing w:val="0"/>
                <w:sz w:val="20"/>
                <w:lang w:val="de-CH" w:eastAsia="de-CH"/>
              </w:rPr>
              <w:t>lichen zum Schutz des Klimas</w:t>
            </w:r>
          </w:p>
        </w:tc>
      </w:tr>
      <w:tr w:rsidR="00DD762B" w:rsidRPr="00782FBE" w14:paraId="6745CD41" w14:textId="77777777" w:rsidTr="002A255F">
        <w:trPr>
          <w:trHeight w:val="300"/>
        </w:trPr>
        <w:tc>
          <w:tcPr>
            <w:tcW w:w="10250" w:type="dxa"/>
            <w:shd w:val="clear" w:color="auto" w:fill="EAF1DD"/>
            <w:noWrap/>
            <w:vAlign w:val="bottom"/>
          </w:tcPr>
          <w:p w14:paraId="1E6A18CA" w14:textId="77777777" w:rsidR="00DD762B" w:rsidRPr="00782FBE" w:rsidRDefault="00EF0BE1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 w:rsidRPr="00EF0BE1"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 xml:space="preserve">Mit einem Förderbeitrag </w:t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 xml:space="preserve">werden </w:t>
            </w:r>
            <w:r w:rsidRPr="00EF0BE1"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Kirchgemeinden der Reformierten Kirchen Bern-Jura-Solothurn unterstützt, die der Jugend in der Nachhaltigkeitsthematik Raum geben, ihre Impulse aufnehmen</w:t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 xml:space="preserve"> </w:t>
            </w:r>
            <w:r w:rsidRPr="00EF0BE1"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 xml:space="preserve">und mit ihren Jugendlichen Aktionen zum Schutz des Klimas veranstalten oder an solchen teilnehmen. </w:t>
            </w:r>
          </w:p>
        </w:tc>
      </w:tr>
      <w:tr w:rsidR="00DD762B" w:rsidRPr="00E056F1" w14:paraId="61819A2B" w14:textId="77777777" w:rsidTr="002A255F">
        <w:trPr>
          <w:trHeight w:val="300"/>
        </w:trPr>
        <w:tc>
          <w:tcPr>
            <w:tcW w:w="10250" w:type="dxa"/>
            <w:shd w:val="clear" w:color="auto" w:fill="EAF1DD"/>
            <w:noWrap/>
            <w:vAlign w:val="bottom"/>
          </w:tcPr>
          <w:p w14:paraId="7BE02893" w14:textId="77777777" w:rsidR="00DD762B" w:rsidRPr="00E056F1" w:rsidRDefault="00DD762B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</w:tbl>
    <w:p w14:paraId="44044CBF" w14:textId="77777777" w:rsidR="00DD762B" w:rsidRPr="00216A4A" w:rsidRDefault="00DD762B" w:rsidP="00DD762B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14"/>
          <w:lang w:eastAsia="en-US"/>
        </w:rPr>
      </w:pPr>
    </w:p>
    <w:p w14:paraId="74010F27" w14:textId="77777777" w:rsidR="00DD762B" w:rsidRPr="00633ABF" w:rsidRDefault="00DD762B" w:rsidP="00DD762B">
      <w:pPr>
        <w:autoSpaceDE w:val="0"/>
        <w:autoSpaceDN w:val="0"/>
        <w:adjustRightInd w:val="0"/>
        <w:spacing w:after="120"/>
        <w:rPr>
          <w:rFonts w:ascii="ITC Officina Sans Book" w:hAnsi="ITC Officina Sans Book" w:cs="Georgia"/>
          <w:b/>
          <w:color w:val="000000"/>
          <w:spacing w:val="0"/>
          <w:sz w:val="20"/>
          <w:lang w:val="de-CH" w:eastAsia="en-US"/>
        </w:rPr>
      </w:pPr>
      <w:r w:rsidRPr="00633ABF">
        <w:rPr>
          <w:rFonts w:ascii="ITC Officina Sans Book" w:hAnsi="ITC Officina Sans Book" w:cs="Georgia"/>
          <w:b/>
          <w:color w:val="000000"/>
          <w:spacing w:val="0"/>
          <w:sz w:val="20"/>
          <w:lang w:val="de-CH" w:eastAsia="en-US"/>
        </w:rPr>
        <w:t>Beilage</w:t>
      </w:r>
      <w:r>
        <w:rPr>
          <w:rFonts w:ascii="ITC Officina Sans Book" w:hAnsi="ITC Officina Sans Book" w:cs="Georgia"/>
          <w:b/>
          <w:color w:val="000000"/>
          <w:spacing w:val="0"/>
          <w:sz w:val="20"/>
          <w:lang w:val="de-CH" w:eastAsia="en-US"/>
        </w:rPr>
        <w:t>n</w:t>
      </w:r>
      <w:r w:rsidRPr="00633ABF">
        <w:rPr>
          <w:rFonts w:ascii="ITC Officina Sans Book" w:hAnsi="ITC Officina Sans Book" w:cs="Georgia"/>
          <w:b/>
          <w:color w:val="000000"/>
          <w:spacing w:val="0"/>
          <w:sz w:val="20"/>
          <w:lang w:val="de-CH" w:eastAsia="en-US"/>
        </w:rPr>
        <w:t>:</w:t>
      </w:r>
    </w:p>
    <w:p w14:paraId="67AF4E37" w14:textId="77777777" w:rsidR="00EF0BE1" w:rsidRPr="00EF0BE1" w:rsidRDefault="00DD762B" w:rsidP="00EF0BE1">
      <w:pPr>
        <w:tabs>
          <w:tab w:val="left" w:pos="709"/>
          <w:tab w:val="left" w:pos="1930"/>
          <w:tab w:val="left" w:pos="2270"/>
        </w:tabs>
        <w:ind w:left="708" w:hanging="479"/>
        <w:rPr>
          <w:rFonts w:ascii="ITC Officina Sans Book" w:hAnsi="ITC Officina Sans Book"/>
          <w:color w:val="000000"/>
          <w:spacing w:val="0"/>
          <w:sz w:val="20"/>
          <w:lang w:val="de-CH" w:eastAsia="de-CH"/>
        </w:rPr>
      </w:pPr>
      <w:r w:rsidRPr="00E056F1">
        <w:rPr>
          <w:rFonts w:ascii="ITC Officina Sans Book" w:hAnsi="ITC Officina Sans Book"/>
          <w:color w:val="000000"/>
          <w:spacing w:val="0"/>
          <w:sz w:val="24"/>
          <w:szCs w:val="24"/>
          <w:lang w:val="de-CH" w:eastAsia="de-CH"/>
        </w:rPr>
        <w:sym w:font="Wingdings" w:char="F070"/>
      </w:r>
      <w:r w:rsidRPr="00CD2451">
        <w:rPr>
          <w:rFonts w:ascii="ITC Officina Sans Book" w:hAnsi="ITC Officina Sans Book"/>
          <w:color w:val="000000"/>
          <w:spacing w:val="0"/>
          <w:sz w:val="20"/>
          <w:lang w:val="de-CH" w:eastAsia="de-CH"/>
        </w:rPr>
        <w:tab/>
      </w:r>
      <w:r w:rsidR="00EF0BE1" w:rsidRPr="00EF0BE1">
        <w:rPr>
          <w:rFonts w:ascii="ITC Officina Sans Book" w:hAnsi="ITC Officina Sans Book"/>
          <w:color w:val="000000"/>
          <w:spacing w:val="0"/>
          <w:sz w:val="20"/>
          <w:lang w:val="de-CH" w:eastAsia="de-CH"/>
        </w:rPr>
        <w:t>Kostenaufstellung/Budget des Projekts oder der Weiterbildungsveranstaltung,</w:t>
      </w:r>
    </w:p>
    <w:p w14:paraId="4B588858" w14:textId="77777777" w:rsidR="00DD762B" w:rsidRDefault="00DD762B" w:rsidP="00DD762B">
      <w:pPr>
        <w:tabs>
          <w:tab w:val="left" w:pos="709"/>
          <w:tab w:val="left" w:pos="1930"/>
          <w:tab w:val="left" w:pos="2270"/>
        </w:tabs>
        <w:ind w:left="229"/>
        <w:rPr>
          <w:rFonts w:ascii="ITC Officina Sans Book" w:hAnsi="ITC Officina Sans Book"/>
          <w:color w:val="000000"/>
          <w:spacing w:val="0"/>
          <w:sz w:val="20"/>
          <w:lang w:val="de-CH" w:eastAsia="de-CH"/>
        </w:rPr>
      </w:pPr>
      <w:bookmarkStart w:id="2" w:name="_Hlk51139527"/>
      <w:r w:rsidRPr="00E056F1">
        <w:rPr>
          <w:rFonts w:ascii="ITC Officina Sans Book" w:hAnsi="ITC Officina Sans Book"/>
          <w:color w:val="000000"/>
          <w:spacing w:val="0"/>
          <w:sz w:val="24"/>
          <w:szCs w:val="24"/>
          <w:lang w:val="de-CH" w:eastAsia="de-CH"/>
        </w:rPr>
        <w:sym w:font="Wingdings" w:char="F070"/>
      </w:r>
      <w:r w:rsidRPr="00CD2451">
        <w:rPr>
          <w:rFonts w:ascii="ITC Officina Sans Book" w:hAnsi="ITC Officina Sans Book"/>
          <w:color w:val="000000"/>
          <w:spacing w:val="0"/>
          <w:sz w:val="20"/>
          <w:lang w:val="de-CH" w:eastAsia="de-CH"/>
        </w:rPr>
        <w:tab/>
      </w:r>
      <w:bookmarkEnd w:id="2"/>
      <w:r w:rsidR="00EF0BE1" w:rsidRPr="00EF0BE1">
        <w:rPr>
          <w:rFonts w:ascii="ITC Officina Sans Book" w:hAnsi="ITC Officina Sans Book"/>
          <w:color w:val="000000"/>
          <w:spacing w:val="0"/>
          <w:sz w:val="20"/>
          <w:lang w:val="de-CH" w:eastAsia="de-CH"/>
        </w:rPr>
        <w:t>Konzept des Projekts oder der Weiterbildungsveranstaltung</w:t>
      </w:r>
      <w:r w:rsidR="00EF0BE1">
        <w:rPr>
          <w:rFonts w:ascii="ITC Officina Sans Book" w:hAnsi="ITC Officina Sans Book"/>
          <w:color w:val="000000"/>
          <w:spacing w:val="0"/>
          <w:sz w:val="20"/>
          <w:lang w:val="de-CH" w:eastAsia="de-CH"/>
        </w:rPr>
        <w:t xml:space="preserve"> </w:t>
      </w:r>
    </w:p>
    <w:p w14:paraId="1E73752F" w14:textId="77777777" w:rsidR="00EF0BE1" w:rsidRDefault="00EF0BE1" w:rsidP="00DD762B">
      <w:pPr>
        <w:tabs>
          <w:tab w:val="left" w:pos="709"/>
          <w:tab w:val="left" w:pos="1930"/>
          <w:tab w:val="left" w:pos="2270"/>
        </w:tabs>
        <w:ind w:left="229"/>
        <w:rPr>
          <w:rFonts w:ascii="ITC Officina Sans Book" w:hAnsi="ITC Officina Sans Book"/>
          <w:color w:val="000000"/>
          <w:spacing w:val="0"/>
          <w:sz w:val="20"/>
          <w:lang w:val="de-CH" w:eastAsia="de-CH"/>
        </w:rPr>
      </w:pPr>
      <w:r w:rsidRPr="00E056F1">
        <w:rPr>
          <w:rFonts w:ascii="ITC Officina Sans Book" w:hAnsi="ITC Officina Sans Book"/>
          <w:color w:val="000000"/>
          <w:spacing w:val="0"/>
          <w:sz w:val="24"/>
          <w:szCs w:val="24"/>
          <w:lang w:val="de-CH" w:eastAsia="de-CH"/>
        </w:rPr>
        <w:sym w:font="Wingdings" w:char="F070"/>
      </w:r>
      <w:r w:rsidRPr="00CD2451">
        <w:rPr>
          <w:rFonts w:ascii="ITC Officina Sans Book" w:hAnsi="ITC Officina Sans Book"/>
          <w:color w:val="000000"/>
          <w:spacing w:val="0"/>
          <w:sz w:val="20"/>
          <w:lang w:val="de-CH" w:eastAsia="de-CH"/>
        </w:rPr>
        <w:tab/>
      </w:r>
      <w:r w:rsidRPr="00EF0BE1">
        <w:rPr>
          <w:rFonts w:ascii="ITC Officina Sans Book" w:hAnsi="ITC Officina Sans Book"/>
          <w:color w:val="000000"/>
          <w:spacing w:val="0"/>
          <w:sz w:val="20"/>
          <w:lang w:val="de-CH" w:eastAsia="de-CH"/>
        </w:rPr>
        <w:t xml:space="preserve">Begründung des Kirchgemeinderates </w:t>
      </w:r>
      <w:r>
        <w:rPr>
          <w:rFonts w:ascii="ITC Officina Sans Book" w:hAnsi="ITC Officina Sans Book"/>
          <w:color w:val="000000"/>
          <w:spacing w:val="0"/>
          <w:sz w:val="20"/>
          <w:lang w:val="de-CH" w:eastAsia="de-CH"/>
        </w:rPr>
        <w:t xml:space="preserve">(nur bei </w:t>
      </w:r>
      <w:r w:rsidRPr="00EF0BE1">
        <w:rPr>
          <w:rFonts w:ascii="ITC Officina Sans Book" w:hAnsi="ITC Officina Sans Book"/>
          <w:color w:val="000000"/>
          <w:spacing w:val="0"/>
          <w:sz w:val="20"/>
          <w:lang w:val="de-CH" w:eastAsia="de-CH"/>
        </w:rPr>
        <w:t xml:space="preserve">Aktionen </w:t>
      </w:r>
      <w:r>
        <w:rPr>
          <w:rFonts w:ascii="ITC Officina Sans Book" w:hAnsi="ITC Officina Sans Book"/>
          <w:color w:val="000000"/>
          <w:spacing w:val="0"/>
          <w:sz w:val="20"/>
          <w:lang w:val="de-CH" w:eastAsia="de-CH"/>
        </w:rPr>
        <w:t xml:space="preserve">mit Jugendlichen </w:t>
      </w:r>
      <w:r w:rsidRPr="00EF0BE1">
        <w:rPr>
          <w:rFonts w:ascii="ITC Officina Sans Book" w:hAnsi="ITC Officina Sans Book"/>
          <w:color w:val="000000"/>
          <w:spacing w:val="0"/>
          <w:sz w:val="20"/>
          <w:lang w:val="de-CH" w:eastAsia="de-CH"/>
        </w:rPr>
        <w:t>zum Schutz des Klimas</w:t>
      </w:r>
      <w:r>
        <w:rPr>
          <w:rFonts w:ascii="ITC Officina Sans Book" w:hAnsi="ITC Officina Sans Book"/>
          <w:color w:val="000000"/>
          <w:spacing w:val="0"/>
          <w:sz w:val="20"/>
          <w:lang w:val="de-CH" w:eastAsia="de-CH"/>
        </w:rPr>
        <w:t>).</w:t>
      </w:r>
    </w:p>
    <w:p w14:paraId="4E633E0D" w14:textId="77777777" w:rsidR="00DD762B" w:rsidRDefault="00DD762B" w:rsidP="00DD762B">
      <w:pPr>
        <w:autoSpaceDE w:val="0"/>
        <w:autoSpaceDN w:val="0"/>
        <w:adjustRightInd w:val="0"/>
        <w:rPr>
          <w:rFonts w:ascii="ITC Officina Sans Book" w:hAnsi="ITC Officina Sans Book"/>
          <w:color w:val="000000"/>
          <w:spacing w:val="0"/>
          <w:sz w:val="20"/>
          <w:lang w:val="de-CH" w:eastAsia="de-CH"/>
        </w:rPr>
      </w:pPr>
    </w:p>
    <w:p w14:paraId="5050587B" w14:textId="77777777" w:rsidR="00DD762B" w:rsidRDefault="00DD762B" w:rsidP="00DD762B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lang w:val="de-CH" w:eastAsia="en-US"/>
        </w:rPr>
      </w:pPr>
    </w:p>
    <w:p w14:paraId="355F45C5" w14:textId="77777777" w:rsidR="00DD762B" w:rsidRDefault="00DD762B" w:rsidP="00DD762B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lang w:val="de-CH" w:eastAsia="en-US"/>
        </w:rPr>
      </w:pPr>
    </w:p>
    <w:p w14:paraId="23045D4D" w14:textId="77777777" w:rsidR="00DD762B" w:rsidRDefault="00DD762B" w:rsidP="00DD762B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lang w:val="de-CH" w:eastAsia="en-US"/>
        </w:rPr>
      </w:pPr>
    </w:p>
    <w:p w14:paraId="797C186E" w14:textId="77777777" w:rsidR="00DD762B" w:rsidRPr="00C82C6A" w:rsidRDefault="00DD762B" w:rsidP="00DD762B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4"/>
          <w:lang w:val="de-CH" w:eastAsia="en-US"/>
        </w:rPr>
      </w:pPr>
      <w:r w:rsidRPr="00C82C6A">
        <w:rPr>
          <w:rFonts w:ascii="ITC Officina Sans Book" w:hAnsi="ITC Officina Sans Book" w:cs="Georgia"/>
          <w:color w:val="000000"/>
          <w:spacing w:val="0"/>
          <w:sz w:val="24"/>
          <w:lang w:val="de-CH" w:eastAsia="en-US"/>
        </w:rPr>
        <w:t>Ort, Datum: ________________________________________________________________________</w:t>
      </w:r>
    </w:p>
    <w:p w14:paraId="28C21C6A" w14:textId="77777777" w:rsidR="00DD762B" w:rsidRPr="00C82C6A" w:rsidRDefault="00DD762B" w:rsidP="00DD762B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4"/>
          <w:lang w:val="de-CH" w:eastAsia="en-US"/>
        </w:rPr>
      </w:pPr>
    </w:p>
    <w:p w14:paraId="39C8CA14" w14:textId="77777777" w:rsidR="00DD762B" w:rsidRPr="00C82C6A" w:rsidRDefault="00DD762B" w:rsidP="00DD762B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4"/>
          <w:lang w:val="de-CH" w:eastAsia="en-US"/>
        </w:rPr>
      </w:pPr>
    </w:p>
    <w:p w14:paraId="66FD2440" w14:textId="77777777" w:rsidR="00DD762B" w:rsidRPr="00C82C6A" w:rsidRDefault="00DD762B" w:rsidP="00DD762B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4"/>
          <w:lang w:val="de-CH" w:eastAsia="en-US"/>
        </w:rPr>
      </w:pPr>
    </w:p>
    <w:p w14:paraId="186493ED" w14:textId="77777777" w:rsidR="00DD762B" w:rsidRPr="00C82C6A" w:rsidRDefault="00DD762B" w:rsidP="00DD762B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4"/>
          <w:lang w:val="de-CH" w:eastAsia="en-US"/>
        </w:rPr>
      </w:pPr>
      <w:r w:rsidRPr="00C82C6A">
        <w:rPr>
          <w:rFonts w:ascii="ITC Officina Sans Book" w:hAnsi="ITC Officina Sans Book" w:cs="Georgia"/>
          <w:color w:val="000000"/>
          <w:spacing w:val="0"/>
          <w:sz w:val="24"/>
          <w:lang w:val="de-CH" w:eastAsia="en-US"/>
        </w:rPr>
        <w:t>Unterschrift Gesuchsteller/in: __________________________________________________</w:t>
      </w:r>
      <w:r w:rsidR="00BF5527">
        <w:rPr>
          <w:rFonts w:ascii="ITC Officina Sans Book" w:hAnsi="ITC Officina Sans Book" w:cs="Georgia"/>
          <w:color w:val="000000"/>
          <w:spacing w:val="0"/>
          <w:sz w:val="24"/>
          <w:lang w:val="de-CH" w:eastAsia="en-US"/>
        </w:rPr>
        <w:t>______________</w:t>
      </w:r>
      <w:r w:rsidRPr="00C82C6A">
        <w:rPr>
          <w:rFonts w:ascii="ITC Officina Sans Book" w:hAnsi="ITC Officina Sans Book" w:cs="Georgia"/>
          <w:color w:val="000000"/>
          <w:spacing w:val="0"/>
          <w:sz w:val="24"/>
          <w:lang w:val="de-CH" w:eastAsia="en-US"/>
        </w:rPr>
        <w:t>________</w:t>
      </w:r>
    </w:p>
    <w:p w14:paraId="658BBB6B" w14:textId="77777777" w:rsidR="00DD762B" w:rsidRDefault="00DD762B" w:rsidP="00DD762B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</w:pPr>
    </w:p>
    <w:p w14:paraId="3CA1ED49" w14:textId="77777777" w:rsidR="00DD762B" w:rsidRDefault="00DD762B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</w:pPr>
    </w:p>
    <w:sectPr w:rsidR="00DD762B">
      <w:footerReference w:type="default" r:id="rId9"/>
      <w:headerReference w:type="first" r:id="rId10"/>
      <w:footerReference w:type="first" r:id="rId11"/>
      <w:pgSz w:w="11906" w:h="16838" w:code="9"/>
      <w:pgMar w:top="907" w:right="1021" w:bottom="1021" w:left="964" w:header="34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080BB" w14:textId="77777777" w:rsidR="0074042A" w:rsidRDefault="0074042A">
      <w:r>
        <w:separator/>
      </w:r>
    </w:p>
  </w:endnote>
  <w:endnote w:type="continuationSeparator" w:id="0">
    <w:p w14:paraId="74B58E82" w14:textId="77777777" w:rsidR="0074042A" w:rsidRDefault="0074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55 Roman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202BF" w14:textId="77777777" w:rsidR="0040002F" w:rsidRDefault="0040002F">
    <w:pPr>
      <w:pStyle w:val="Fuzeile"/>
      <w:jc w:val="right"/>
      <w:rPr>
        <w:rFonts w:ascii="Frutiger LT 55 Roman" w:hAnsi="Frutiger LT 55 Roman"/>
        <w:sz w:val="20"/>
      </w:rPr>
    </w:pPr>
    <w:r>
      <w:rPr>
        <w:rFonts w:ascii="Frutiger LT 55 Roman" w:hAnsi="Frutiger LT 55 Roman"/>
        <w:sz w:val="20"/>
      </w:rPr>
      <w:fldChar w:fldCharType="begin"/>
    </w:r>
    <w:r>
      <w:rPr>
        <w:rFonts w:ascii="Frutiger LT 55 Roman" w:hAnsi="Frutiger LT 55 Roman"/>
        <w:sz w:val="20"/>
      </w:rPr>
      <w:instrText xml:space="preserve"> PAGE   \* MERGEFORMAT </w:instrText>
    </w:r>
    <w:r>
      <w:rPr>
        <w:rFonts w:ascii="Frutiger LT 55 Roman" w:hAnsi="Frutiger LT 55 Roman"/>
        <w:sz w:val="20"/>
      </w:rPr>
      <w:fldChar w:fldCharType="separate"/>
    </w:r>
    <w:r w:rsidR="004704D7">
      <w:rPr>
        <w:rFonts w:ascii="Frutiger LT 55 Roman" w:hAnsi="Frutiger LT 55 Roman"/>
        <w:noProof/>
        <w:sz w:val="20"/>
      </w:rPr>
      <w:t>2</w:t>
    </w:r>
    <w:r>
      <w:rPr>
        <w:rFonts w:ascii="Frutiger LT 55 Roman" w:hAnsi="Frutiger LT 55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7610B" w14:textId="77777777" w:rsidR="0040002F" w:rsidRDefault="0040002F">
    <w:pPr>
      <w:widowControl w:val="0"/>
      <w:autoSpaceDE w:val="0"/>
      <w:autoSpaceDN w:val="0"/>
      <w:adjustRightInd w:val="0"/>
      <w:textAlignment w:val="center"/>
      <w:rPr>
        <w:rFonts w:ascii="ITC Officina Sans Book" w:hAnsi="ITC Officina Sans Book" w:cs="Arial"/>
        <w:b/>
        <w:sz w:val="14"/>
      </w:rPr>
    </w:pPr>
    <w:r>
      <w:rPr>
        <w:rFonts w:ascii="ITC Officina Sans Book" w:hAnsi="ITC Officina Sans Book" w:cs="Arial"/>
        <w:b/>
        <w:sz w:val="14"/>
      </w:rPr>
      <w:t>Gesuch einreichen an:</w:t>
    </w:r>
  </w:p>
  <w:p w14:paraId="0CB2AB9B" w14:textId="77777777" w:rsidR="0040002F" w:rsidRDefault="00116A9F">
    <w:pPr>
      <w:widowControl w:val="0"/>
      <w:autoSpaceDE w:val="0"/>
      <w:autoSpaceDN w:val="0"/>
      <w:adjustRightInd w:val="0"/>
      <w:textAlignment w:val="center"/>
      <w:rPr>
        <w:rFonts w:ascii="ITC Officina Sans Book" w:hAnsi="ITC Officina Sans Book" w:cs="Arial"/>
        <w:b/>
        <w:sz w:val="14"/>
      </w:rPr>
    </w:pPr>
    <w:r>
      <w:rPr>
        <w:rFonts w:ascii="ITC Officina Sans Book" w:hAnsi="ITC Officina Sans Book" w:cs="Arial"/>
        <w:b/>
        <w:sz w:val="14"/>
      </w:rPr>
      <w:t>Ref. Kirchen Bern-Jura-Solothurn, Herrn Kurt Hofer</w:t>
    </w:r>
    <w:r w:rsidR="0040002F">
      <w:rPr>
        <w:rFonts w:ascii="ITC Officina Sans Book" w:hAnsi="ITC Officina Sans Book" w:cs="Arial"/>
        <w:b/>
        <w:sz w:val="14"/>
      </w:rPr>
      <w:t>,</w:t>
    </w:r>
    <w:r>
      <w:rPr>
        <w:rFonts w:ascii="ITC Officina Sans Book" w:hAnsi="ITC Officina Sans Book" w:cs="Arial"/>
        <w:b/>
        <w:sz w:val="14"/>
      </w:rPr>
      <w:t xml:space="preserve"> Altenbergstrasse 66, 3000 </w:t>
    </w:r>
    <w:r w:rsidR="0040002F">
      <w:rPr>
        <w:rFonts w:ascii="ITC Officina Sans Book" w:hAnsi="ITC Officina Sans Book" w:cs="Arial"/>
        <w:b/>
        <w:sz w:val="14"/>
      </w:rPr>
      <w:t>Bern</w:t>
    </w:r>
    <w:r>
      <w:rPr>
        <w:rFonts w:ascii="ITC Officina Sans Book" w:hAnsi="ITC Officina Sans Book" w:cs="Arial"/>
        <w:b/>
        <w:sz w:val="14"/>
      </w:rPr>
      <w:t xml:space="preserve"> 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210A3" w14:textId="77777777" w:rsidR="0074042A" w:rsidRDefault="0074042A">
      <w:r>
        <w:separator/>
      </w:r>
    </w:p>
  </w:footnote>
  <w:footnote w:type="continuationSeparator" w:id="0">
    <w:p w14:paraId="17BBA224" w14:textId="77777777" w:rsidR="0074042A" w:rsidRDefault="00740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17AAF" w14:textId="1664A026" w:rsidR="0040002F" w:rsidRDefault="002350BD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040D24" wp14:editId="15631D38">
              <wp:simplePos x="0" y="0"/>
              <wp:positionH relativeFrom="column">
                <wp:posOffset>-900430</wp:posOffset>
              </wp:positionH>
              <wp:positionV relativeFrom="paragraph">
                <wp:posOffset>-821690</wp:posOffset>
              </wp:positionV>
              <wp:extent cx="3780155" cy="123825"/>
              <wp:effectExtent l="6985" t="13335" r="13335" b="571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80155" cy="123825"/>
                      </a:xfrm>
                      <a:prstGeom prst="rect">
                        <a:avLst/>
                      </a:prstGeom>
                      <a:solidFill>
                        <a:srgbClr val="0062AD"/>
                      </a:solidFill>
                      <a:ln w="9525">
                        <a:solidFill>
                          <a:srgbClr val="0062A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5E9D3D" id="Rectangle 1" o:spid="_x0000_s1026" style="position:absolute;margin-left:-70.9pt;margin-top:-64.7pt;width:297.65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" fillcolor="#0062ad" strokecolor="#0062a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5132"/>
    <w:multiLevelType w:val="hybridMultilevel"/>
    <w:tmpl w:val="8BF80FB4"/>
    <w:lvl w:ilvl="0" w:tplc="0DFE057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1E6C66"/>
    <w:multiLevelType w:val="hybridMultilevel"/>
    <w:tmpl w:val="4234476E"/>
    <w:lvl w:ilvl="0" w:tplc="59E65F1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43B4B14"/>
    <w:multiLevelType w:val="hybridMultilevel"/>
    <w:tmpl w:val="EE14247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294DDE"/>
    <w:multiLevelType w:val="hybridMultilevel"/>
    <w:tmpl w:val="E94EF27E"/>
    <w:lvl w:ilvl="0" w:tplc="CBD8CC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24323E"/>
    <w:multiLevelType w:val="hybridMultilevel"/>
    <w:tmpl w:val="77EC14D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4B7579"/>
    <w:multiLevelType w:val="hybridMultilevel"/>
    <w:tmpl w:val="1940229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E534C0"/>
    <w:multiLevelType w:val="hybridMultilevel"/>
    <w:tmpl w:val="018CB584"/>
    <w:lvl w:ilvl="0" w:tplc="64B0500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194031"/>
    <w:multiLevelType w:val="hybridMultilevel"/>
    <w:tmpl w:val="98E655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5246F"/>
    <w:multiLevelType w:val="hybridMultilevel"/>
    <w:tmpl w:val="EBB66438"/>
    <w:lvl w:ilvl="0" w:tplc="59E65F10">
      <w:start w:val="1"/>
      <w:numFmt w:val="lowerLetter"/>
      <w:lvlText w:val="%1)"/>
      <w:lvlJc w:val="left"/>
      <w:pPr>
        <w:ind w:left="143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60DF2180"/>
    <w:multiLevelType w:val="hybridMultilevel"/>
    <w:tmpl w:val="12F210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E18D2"/>
    <w:multiLevelType w:val="hybridMultilevel"/>
    <w:tmpl w:val="A5B0DB1A"/>
    <w:lvl w:ilvl="0" w:tplc="19C4C57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3"/>
  </w:num>
  <w:num w:numId="1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urt Zaugg-Ott">
    <w15:presenceInfo w15:providerId="Windows Live" w15:userId="66d0d95b14f8b6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trackRevisions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4D7"/>
    <w:rsid w:val="00002119"/>
    <w:rsid w:val="00005EAD"/>
    <w:rsid w:val="000F0506"/>
    <w:rsid w:val="00116A9F"/>
    <w:rsid w:val="002350BD"/>
    <w:rsid w:val="00267496"/>
    <w:rsid w:val="002A255F"/>
    <w:rsid w:val="002E4650"/>
    <w:rsid w:val="003350FA"/>
    <w:rsid w:val="0038708D"/>
    <w:rsid w:val="003B698A"/>
    <w:rsid w:val="003F1E86"/>
    <w:rsid w:val="0040002F"/>
    <w:rsid w:val="004704D7"/>
    <w:rsid w:val="00474023"/>
    <w:rsid w:val="00544E18"/>
    <w:rsid w:val="0054649E"/>
    <w:rsid w:val="00565689"/>
    <w:rsid w:val="006A2925"/>
    <w:rsid w:val="0074042A"/>
    <w:rsid w:val="00745E0D"/>
    <w:rsid w:val="00845394"/>
    <w:rsid w:val="00850A56"/>
    <w:rsid w:val="009673B7"/>
    <w:rsid w:val="009700CD"/>
    <w:rsid w:val="009C44CA"/>
    <w:rsid w:val="009D3D20"/>
    <w:rsid w:val="00B413C8"/>
    <w:rsid w:val="00B91E7D"/>
    <w:rsid w:val="00BD28AA"/>
    <w:rsid w:val="00BF5527"/>
    <w:rsid w:val="00DB073E"/>
    <w:rsid w:val="00DD05CF"/>
    <w:rsid w:val="00DD762B"/>
    <w:rsid w:val="00E92396"/>
    <w:rsid w:val="00EF0BE1"/>
    <w:rsid w:val="00F3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0515D2B8"/>
  <w15:chartTrackingRefBased/>
  <w15:docId w15:val="{5766FA8E-CE08-4857-8CC5-C5F607C1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utiger LT 55 Roman" w:eastAsia="Calibri" w:hAnsi="Frutiger LT 55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pacing w:val="4"/>
      <w:sz w:val="16"/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pacing w:val="0"/>
      <w:sz w:val="26"/>
      <w:szCs w:val="26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Cs w:val="16"/>
    </w:rPr>
  </w:style>
  <w:style w:type="character" w:customStyle="1" w:styleId="BalloonTextChar">
    <w:name w:val="Balloon Text Char"/>
    <w:semiHidden/>
    <w:locked/>
    <w:rPr>
      <w:rFonts w:ascii="Tahoma" w:hAnsi="Tahoma" w:cs="Tahoma"/>
      <w:sz w:val="16"/>
      <w:szCs w:val="16"/>
      <w:lang w:val="de-CH" w:eastAsia="x-non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locked/>
    <w:rPr>
      <w:rFonts w:cs="Times New Roman"/>
      <w:lang w:val="de-CH" w:eastAsia="x-non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locked/>
    <w:rPr>
      <w:rFonts w:cs="Times New Roman"/>
      <w:lang w:val="de-CH" w:eastAsia="x-none"/>
    </w:rPr>
  </w:style>
  <w:style w:type="character" w:customStyle="1" w:styleId="Heading2Char">
    <w:name w:val="Heading 2 Char"/>
    <w:locked/>
    <w:rPr>
      <w:rFonts w:ascii="Cambria" w:hAnsi="Cambria" w:cs="Times New Roman"/>
      <w:b/>
      <w:bCs/>
      <w:color w:val="4F81BD"/>
      <w:sz w:val="26"/>
      <w:szCs w:val="26"/>
      <w:lang w:val="de-CH" w:eastAsia="x-none"/>
    </w:rPr>
  </w:style>
  <w:style w:type="paragraph" w:customStyle="1" w:styleId="Listenabsatz1">
    <w:name w:val="Listenabsatz1"/>
    <w:basedOn w:val="Standard"/>
    <w:pPr>
      <w:spacing w:after="200" w:line="276" w:lineRule="auto"/>
      <w:ind w:left="708"/>
    </w:pPr>
    <w:rPr>
      <w:rFonts w:ascii="Calibri" w:eastAsia="Times New Roman" w:hAnsi="Calibri"/>
      <w:spacing w:val="0"/>
      <w:sz w:val="22"/>
      <w:szCs w:val="22"/>
      <w:lang w:val="de-CH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el">
    <w:name w:val="Title"/>
    <w:basedOn w:val="Standard"/>
    <w:next w:val="Standard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ocked/>
    <w:rPr>
      <w:rFonts w:ascii="Cambria" w:hAnsi="Cambria" w:cs="Times New Roman"/>
      <w:color w:val="17365D"/>
      <w:spacing w:val="5"/>
      <w:kern w:val="28"/>
      <w:sz w:val="52"/>
      <w:szCs w:val="52"/>
      <w:lang w:val="x-none" w:eastAsia="de-DE"/>
    </w:rPr>
  </w:style>
  <w:style w:type="character" w:styleId="Hyperlink">
    <w:name w:val="Hyperlink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andeskirche\Vorlagen\Master-Vorlagen\Briefvorlage_Landeskirche_mit%20LOGO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Briefvorlage_Landeskirche_mit LOGO.dotx</Template>
  <TotalTime>0</TotalTime>
  <Pages>1</Pages>
  <Words>192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um Fördergelder zur Gebäudeanalyse</vt:lpstr>
    </vt:vector>
  </TitlesOfParts>
  <Company>Röm Kath Kirche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um Fördergelder zur Gebäudeanalyse</dc:title>
  <dc:subject/>
  <dc:creator>marcel.notter</dc:creator>
  <cp:keywords/>
  <cp:lastModifiedBy>Hofer Kurt</cp:lastModifiedBy>
  <cp:revision>2</cp:revision>
  <cp:lastPrinted>2020-09-15T12:18:00Z</cp:lastPrinted>
  <dcterms:created xsi:type="dcterms:W3CDTF">2020-11-27T15:00:00Z</dcterms:created>
  <dcterms:modified xsi:type="dcterms:W3CDTF">2020-11-27T15:00:00Z</dcterms:modified>
</cp:coreProperties>
</file>