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8B47C" w14:textId="3A376219" w:rsidR="00116A9F" w:rsidRPr="009F2C2C" w:rsidRDefault="006E5999">
      <w:pPr>
        <w:rPr>
          <w:rFonts w:ascii="ITC Officina Sans Book" w:hAnsi="ITC Officina Sans Book"/>
          <w:bCs/>
          <w:sz w:val="28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 wp14:anchorId="629AF85D" wp14:editId="022AACE4">
            <wp:simplePos x="0" y="0"/>
            <wp:positionH relativeFrom="column">
              <wp:posOffset>5066665</wp:posOffset>
            </wp:positionH>
            <wp:positionV relativeFrom="paragraph">
              <wp:posOffset>-485140</wp:posOffset>
            </wp:positionV>
            <wp:extent cx="1559560" cy="1407160"/>
            <wp:effectExtent l="0" t="0" r="0" b="0"/>
            <wp:wrapNone/>
            <wp:docPr id="7" name="Bild 7" descr="logo_refbejuso_defr_rgb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refbejuso_defr_rgb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40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del w:id="1" w:author="Kurt Zaugg-Ott" w:date="2020-11-10T15:29:00Z">
        <w:r>
          <w:rPr>
            <w:rFonts w:ascii="ITC Officina Sans Book" w:hAnsi="ITC Officina Sans Book"/>
            <w:b/>
            <w:noProof/>
            <w:sz w:val="28"/>
            <w:szCs w:val="22"/>
          </w:rPr>
          <w:drawing>
            <wp:anchor distT="0" distB="0" distL="114300" distR="114300" simplePos="0" relativeHeight="251657728" behindDoc="1" locked="0" layoutInCell="1" allowOverlap="1" wp14:anchorId="09210E17" wp14:editId="7530353F">
              <wp:simplePos x="0" y="0"/>
              <wp:positionH relativeFrom="column">
                <wp:posOffset>5274310</wp:posOffset>
              </wp:positionH>
              <wp:positionV relativeFrom="paragraph">
                <wp:posOffset>-593090</wp:posOffset>
              </wp:positionV>
              <wp:extent cx="1257300" cy="1133475"/>
              <wp:effectExtent l="0" t="0" r="0" b="0"/>
              <wp:wrapNone/>
              <wp:docPr id="3" name="Bild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7300" cy="11334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  <w:r w:rsidR="0040002F">
        <w:rPr>
          <w:rFonts w:ascii="ITC Officina Sans Book" w:hAnsi="ITC Officina Sans Book"/>
          <w:b/>
          <w:sz w:val="28"/>
          <w:szCs w:val="22"/>
        </w:rPr>
        <w:t xml:space="preserve">Gesuch </w:t>
      </w:r>
      <w:r w:rsidR="00116A9F">
        <w:rPr>
          <w:rFonts w:ascii="ITC Officina Sans Book" w:hAnsi="ITC Officina Sans Book"/>
          <w:b/>
          <w:sz w:val="28"/>
          <w:szCs w:val="22"/>
        </w:rPr>
        <w:t>«Kirchliche Förderung Klimaschutz»</w:t>
      </w:r>
      <w:r w:rsidR="0063697F">
        <w:rPr>
          <w:rFonts w:ascii="ITC Officina Sans Book" w:hAnsi="ITC Officina Sans Book"/>
          <w:b/>
          <w:sz w:val="28"/>
          <w:szCs w:val="22"/>
        </w:rPr>
        <w:br/>
      </w:r>
      <w:r w:rsidR="00314CE3" w:rsidRPr="009F2C2C">
        <w:rPr>
          <w:rFonts w:ascii="ITC Officina Sans Book" w:hAnsi="ITC Officina Sans Book"/>
          <w:bCs/>
          <w:sz w:val="28"/>
          <w:szCs w:val="22"/>
        </w:rPr>
        <w:t>Gebäudeanalyse</w:t>
      </w:r>
      <w:r w:rsidR="0063697F">
        <w:rPr>
          <w:rFonts w:ascii="ITC Officina Sans Book" w:hAnsi="ITC Officina Sans Book"/>
          <w:bCs/>
          <w:sz w:val="28"/>
          <w:szCs w:val="22"/>
        </w:rPr>
        <w:t xml:space="preserve"> (indirekte Massnahme)</w:t>
      </w:r>
    </w:p>
    <w:p w14:paraId="1CE0B704" w14:textId="3D985AF8" w:rsidR="0040002F" w:rsidRDefault="0040002F">
      <w:pPr>
        <w:rPr>
          <w:rFonts w:ascii="ITC Officina Sans Book" w:hAnsi="ITC Officina Sans Book"/>
          <w:sz w:val="20"/>
          <w:szCs w:val="16"/>
        </w:rPr>
      </w:pPr>
      <w:r>
        <w:rPr>
          <w:rFonts w:ascii="ITC Officina Sans Book" w:hAnsi="ITC Officina Sans Book"/>
          <w:sz w:val="20"/>
          <w:szCs w:val="16"/>
        </w:rPr>
        <w:t>(bitte pro Gebäude</w:t>
      </w:r>
      <w:r w:rsidR="00116A9F">
        <w:rPr>
          <w:rFonts w:ascii="ITC Officina Sans Book" w:hAnsi="ITC Officina Sans Book"/>
          <w:sz w:val="20"/>
          <w:szCs w:val="16"/>
        </w:rPr>
        <w:t xml:space="preserve"> und/oder Förderbereich</w:t>
      </w:r>
      <w:r>
        <w:rPr>
          <w:rFonts w:ascii="ITC Officina Sans Book" w:hAnsi="ITC Officina Sans Book"/>
          <w:sz w:val="20"/>
          <w:szCs w:val="16"/>
        </w:rPr>
        <w:t xml:space="preserve"> ein Formular ausfüllen)</w:t>
      </w:r>
    </w:p>
    <w:p w14:paraId="73D9D03E" w14:textId="77777777" w:rsidR="00B413C8" w:rsidRDefault="00B413C8">
      <w:pPr>
        <w:rPr>
          <w:rFonts w:ascii="ITC Officina Sans Book" w:hAnsi="ITC Officina Sans Book"/>
          <w:sz w:val="26"/>
          <w:szCs w:val="22"/>
        </w:rPr>
      </w:pPr>
    </w:p>
    <w:tbl>
      <w:tblPr>
        <w:tblW w:w="102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8"/>
        <w:gridCol w:w="3544"/>
        <w:gridCol w:w="1134"/>
        <w:gridCol w:w="3685"/>
      </w:tblGrid>
      <w:tr w:rsidR="00B413C8" w:rsidRPr="00782FBE" w14:paraId="358726AE" w14:textId="77777777" w:rsidTr="002A255F">
        <w:trPr>
          <w:trHeight w:val="300"/>
        </w:trPr>
        <w:tc>
          <w:tcPr>
            <w:tcW w:w="10221" w:type="dxa"/>
            <w:gridSpan w:val="4"/>
            <w:shd w:val="clear" w:color="auto" w:fill="95B3D7"/>
            <w:noWrap/>
            <w:vAlign w:val="bottom"/>
          </w:tcPr>
          <w:p w14:paraId="0616D8C8" w14:textId="77777777" w:rsidR="00B413C8" w:rsidRPr="00782FBE" w:rsidRDefault="00B413C8" w:rsidP="002A255F">
            <w:pPr>
              <w:rPr>
                <w:rFonts w:ascii="ITC Officina Sans Book" w:hAnsi="ITC Officina Sans Book" w:cs="Arial"/>
                <w:sz w:val="20"/>
              </w:rPr>
            </w:pPr>
            <w:r>
              <w:rPr>
                <w:rFonts w:ascii="ITC Officina Sans Book" w:hAnsi="ITC Officina Sans Book" w:cs="Arial"/>
                <w:b/>
                <w:sz w:val="20"/>
              </w:rPr>
              <w:t>Gesuchsteller</w:t>
            </w:r>
            <w:r w:rsidR="002A0196">
              <w:rPr>
                <w:rFonts w:ascii="ITC Officina Sans Book" w:hAnsi="ITC Officina Sans Book" w:cs="Arial"/>
                <w:b/>
                <w:sz w:val="20"/>
              </w:rPr>
              <w:t>in</w:t>
            </w:r>
          </w:p>
        </w:tc>
      </w:tr>
      <w:tr w:rsidR="00B413C8" w:rsidRPr="00782FBE" w14:paraId="46342729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1CE3B9A1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 w:rsidRPr="00782FBE"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  <w:t>Kirchgemeinde</w:t>
            </w:r>
          </w:p>
        </w:tc>
        <w:tc>
          <w:tcPr>
            <w:tcW w:w="8363" w:type="dxa"/>
            <w:gridSpan w:val="3"/>
            <w:shd w:val="clear" w:color="auto" w:fill="DBE5F1"/>
            <w:noWrap/>
            <w:vAlign w:val="bottom"/>
          </w:tcPr>
          <w:p w14:paraId="675515DA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69CCB4D1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59CF1700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 w:rsidRPr="00782FBE"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Adresse</w:t>
            </w:r>
          </w:p>
        </w:tc>
        <w:tc>
          <w:tcPr>
            <w:tcW w:w="8363" w:type="dxa"/>
            <w:gridSpan w:val="3"/>
            <w:shd w:val="clear" w:color="auto" w:fill="DBE5F1"/>
            <w:noWrap/>
            <w:vAlign w:val="bottom"/>
          </w:tcPr>
          <w:p w14:paraId="78B2434C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35AE6A5A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6D4199A7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 w:rsidRPr="00782FBE"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PLZ, Ort</w:t>
            </w:r>
          </w:p>
        </w:tc>
        <w:tc>
          <w:tcPr>
            <w:tcW w:w="3544" w:type="dxa"/>
            <w:shd w:val="clear" w:color="auto" w:fill="DBE5F1"/>
            <w:noWrap/>
            <w:vAlign w:val="bottom"/>
          </w:tcPr>
          <w:p w14:paraId="08B092CF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134" w:type="dxa"/>
            <w:shd w:val="clear" w:color="auto" w:fill="DBE5F1"/>
            <w:vAlign w:val="bottom"/>
          </w:tcPr>
          <w:p w14:paraId="78FCBB7B" w14:textId="77777777" w:rsidR="00B413C8" w:rsidRPr="00782FBE" w:rsidRDefault="00B413C8" w:rsidP="002A255F">
            <w:pPr>
              <w:ind w:right="-212"/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kirchl.</w:t>
            </w:r>
            <w:r w:rsidRPr="005F369B">
              <w:rPr>
                <w:rFonts w:ascii="ITC Officina Sans Book" w:hAnsi="ITC Officina Sans Book"/>
                <w:color w:val="000000"/>
                <w:spacing w:val="0"/>
                <w:sz w:val="6"/>
                <w:lang w:val="de-CH" w:eastAsia="de-CH"/>
              </w:rPr>
              <w:t xml:space="preserve"> 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Bezirk</w:t>
            </w:r>
          </w:p>
        </w:tc>
        <w:tc>
          <w:tcPr>
            <w:tcW w:w="3685" w:type="dxa"/>
            <w:shd w:val="clear" w:color="auto" w:fill="DBE5F1"/>
            <w:vAlign w:val="bottom"/>
          </w:tcPr>
          <w:p w14:paraId="12B144F0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1D28C4A1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7F32DD40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Bankverbindung</w:t>
            </w:r>
          </w:p>
        </w:tc>
        <w:tc>
          <w:tcPr>
            <w:tcW w:w="8363" w:type="dxa"/>
            <w:gridSpan w:val="3"/>
            <w:shd w:val="clear" w:color="auto" w:fill="DBE5F1"/>
            <w:noWrap/>
            <w:vAlign w:val="bottom"/>
          </w:tcPr>
          <w:p w14:paraId="5D5EE94B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2B719FAF" w14:textId="77777777" w:rsidTr="002A255F">
        <w:trPr>
          <w:trHeight w:val="300"/>
        </w:trPr>
        <w:tc>
          <w:tcPr>
            <w:tcW w:w="10221" w:type="dxa"/>
            <w:gridSpan w:val="4"/>
            <w:shd w:val="clear" w:color="auto" w:fill="B8CCE4"/>
            <w:noWrap/>
            <w:vAlign w:val="bottom"/>
          </w:tcPr>
          <w:p w14:paraId="400C1AEC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 w:rsidRPr="00782FBE"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  <w:t>Kontaktperson</w:t>
            </w:r>
            <w:r w:rsidRPr="00782FBE"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 xml:space="preserve"> für dieses Gesuch</w:t>
            </w:r>
          </w:p>
        </w:tc>
      </w:tr>
      <w:tr w:rsidR="00B413C8" w:rsidRPr="00782FBE" w14:paraId="4E4D6685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4107CF25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Name</w:t>
            </w:r>
          </w:p>
        </w:tc>
        <w:tc>
          <w:tcPr>
            <w:tcW w:w="3544" w:type="dxa"/>
            <w:shd w:val="clear" w:color="auto" w:fill="DBE5F1"/>
            <w:noWrap/>
            <w:vAlign w:val="bottom"/>
          </w:tcPr>
          <w:p w14:paraId="63A29EB9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134" w:type="dxa"/>
            <w:shd w:val="clear" w:color="auto" w:fill="DBE5F1"/>
            <w:noWrap/>
            <w:vAlign w:val="bottom"/>
          </w:tcPr>
          <w:p w14:paraId="70B008B4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Vorname</w:t>
            </w:r>
          </w:p>
        </w:tc>
        <w:tc>
          <w:tcPr>
            <w:tcW w:w="3685" w:type="dxa"/>
            <w:shd w:val="clear" w:color="auto" w:fill="DBE5F1"/>
            <w:noWrap/>
            <w:vAlign w:val="bottom"/>
          </w:tcPr>
          <w:p w14:paraId="2C4AD801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686CBF39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0A62D316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Adresse</w:t>
            </w:r>
          </w:p>
        </w:tc>
        <w:tc>
          <w:tcPr>
            <w:tcW w:w="3544" w:type="dxa"/>
            <w:shd w:val="clear" w:color="auto" w:fill="DBE5F1"/>
            <w:noWrap/>
            <w:vAlign w:val="bottom"/>
          </w:tcPr>
          <w:p w14:paraId="0C48B382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134" w:type="dxa"/>
            <w:shd w:val="clear" w:color="auto" w:fill="DBE5F1"/>
            <w:noWrap/>
            <w:vAlign w:val="bottom"/>
          </w:tcPr>
          <w:p w14:paraId="5C1B44C3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PLZ, Ort</w:t>
            </w:r>
          </w:p>
        </w:tc>
        <w:tc>
          <w:tcPr>
            <w:tcW w:w="3685" w:type="dxa"/>
            <w:shd w:val="clear" w:color="auto" w:fill="DBE5F1"/>
            <w:noWrap/>
            <w:vAlign w:val="bottom"/>
          </w:tcPr>
          <w:p w14:paraId="1D29D212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6B0CE6B7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2EF0E0E0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Telefon</w:t>
            </w:r>
          </w:p>
        </w:tc>
        <w:tc>
          <w:tcPr>
            <w:tcW w:w="3544" w:type="dxa"/>
            <w:shd w:val="clear" w:color="auto" w:fill="DBE5F1"/>
            <w:noWrap/>
            <w:vAlign w:val="bottom"/>
          </w:tcPr>
          <w:p w14:paraId="69EFABD1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134" w:type="dxa"/>
            <w:shd w:val="clear" w:color="auto" w:fill="DBE5F1"/>
            <w:noWrap/>
            <w:vAlign w:val="bottom"/>
          </w:tcPr>
          <w:p w14:paraId="2A9F64D7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Mail</w:t>
            </w:r>
          </w:p>
        </w:tc>
        <w:tc>
          <w:tcPr>
            <w:tcW w:w="3685" w:type="dxa"/>
            <w:shd w:val="clear" w:color="auto" w:fill="DBE5F1"/>
            <w:noWrap/>
            <w:vAlign w:val="bottom"/>
          </w:tcPr>
          <w:p w14:paraId="3FEC65DF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4DF70FE6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68FBD7FD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Funktion</w:t>
            </w:r>
          </w:p>
        </w:tc>
        <w:tc>
          <w:tcPr>
            <w:tcW w:w="8363" w:type="dxa"/>
            <w:gridSpan w:val="3"/>
            <w:shd w:val="clear" w:color="auto" w:fill="DBE5F1"/>
            <w:vAlign w:val="bottom"/>
          </w:tcPr>
          <w:p w14:paraId="2099F920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</w:tbl>
    <w:p w14:paraId="1A29CB24" w14:textId="77777777" w:rsidR="0040002F" w:rsidRDefault="0040002F">
      <w:pPr>
        <w:rPr>
          <w:rFonts w:ascii="ITC Officina Sans Book" w:hAnsi="ITC Officina Sans Book" w:cs="Arial"/>
          <w:sz w:val="20"/>
        </w:rPr>
      </w:pPr>
    </w:p>
    <w:tbl>
      <w:tblPr>
        <w:tblW w:w="102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1"/>
        <w:gridCol w:w="14"/>
        <w:gridCol w:w="3544"/>
        <w:gridCol w:w="1286"/>
        <w:gridCol w:w="29"/>
        <w:gridCol w:w="3257"/>
      </w:tblGrid>
      <w:tr w:rsidR="00B413C8" w:rsidRPr="00782FBE" w14:paraId="7BBA8B55" w14:textId="77777777" w:rsidTr="009F2C2C">
        <w:trPr>
          <w:trHeight w:val="300"/>
        </w:trPr>
        <w:tc>
          <w:tcPr>
            <w:tcW w:w="10221" w:type="dxa"/>
            <w:gridSpan w:val="6"/>
            <w:shd w:val="clear" w:color="auto" w:fill="D99594"/>
            <w:noWrap/>
            <w:vAlign w:val="bottom"/>
          </w:tcPr>
          <w:p w14:paraId="5062DCB9" w14:textId="77777777" w:rsidR="00B413C8" w:rsidRPr="00782FBE" w:rsidRDefault="00B413C8" w:rsidP="002A255F">
            <w:pPr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 w:cs="Georgia"/>
                <w:color w:val="000000"/>
                <w:spacing w:val="0"/>
                <w:sz w:val="20"/>
                <w:lang w:val="de-CH" w:eastAsia="en-US"/>
              </w:rPr>
              <w:br w:type="page"/>
            </w:r>
            <w:r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  <w:t xml:space="preserve">Beitragsgesuch für </w:t>
            </w:r>
            <w:r w:rsidR="00565689"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  <w:t>Gebäudeanalyse</w:t>
            </w:r>
          </w:p>
        </w:tc>
      </w:tr>
      <w:tr w:rsidR="00B413C8" w:rsidRPr="00E056F1" w14:paraId="2C93E02D" w14:textId="77777777" w:rsidTr="009F2C2C">
        <w:trPr>
          <w:trHeight w:val="591"/>
        </w:trPr>
        <w:tc>
          <w:tcPr>
            <w:tcW w:w="10221" w:type="dxa"/>
            <w:gridSpan w:val="6"/>
            <w:shd w:val="clear" w:color="auto" w:fill="F2DBDB"/>
            <w:noWrap/>
            <w:vAlign w:val="bottom"/>
          </w:tcPr>
          <w:p w14:paraId="3E802BD2" w14:textId="77777777" w:rsidR="00B413C8" w:rsidRDefault="00B413C8" w:rsidP="002A255F">
            <w:pPr>
              <w:tabs>
                <w:tab w:val="left" w:pos="1815"/>
              </w:tabs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Welche Beratungsdienstleistung möchten Sie in Ihrer Kirchgemeinde in Anspruch nehmen?</w:t>
            </w:r>
          </w:p>
          <w:p w14:paraId="561DFF83" w14:textId="51F4225F" w:rsidR="00B413C8" w:rsidRDefault="00B413C8" w:rsidP="009F2C2C">
            <w:pPr>
              <w:tabs>
                <w:tab w:val="left" w:pos="1505"/>
                <w:tab w:val="left" w:pos="1930"/>
              </w:tabs>
              <w:ind w:left="229"/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GEAK</w:t>
            </w:r>
            <w:r w:rsidRPr="003C7289"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®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 xml:space="preserve"> Plus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ab/>
            </w:r>
            <w:r w:rsidRPr="00E056F1">
              <w:rPr>
                <w:rFonts w:ascii="ITC Officina Sans Book" w:hAnsi="ITC Officina Sans Book"/>
                <w:color w:val="000000"/>
                <w:spacing w:val="0"/>
                <w:sz w:val="24"/>
                <w:szCs w:val="24"/>
                <w:lang w:val="de-CH" w:eastAsia="de-CH"/>
              </w:rPr>
              <w:sym w:font="Wingdings" w:char="F070"/>
            </w:r>
            <w:r w:rsidRPr="00CD2451"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ab/>
            </w:r>
            <w:r w:rsidRPr="00CD2451">
              <w:rPr>
                <w:rFonts w:ascii="MS Gothic" w:eastAsia="MS Gothic" w:hAnsi="MS Gothic" w:cs="MS Gothic" w:hint="eastAsia"/>
                <w:color w:val="000000"/>
                <w:spacing w:val="0"/>
                <w:sz w:val="20"/>
                <w:lang w:val="de-CH" w:eastAsia="de-CH"/>
              </w:rPr>
              <w:t>➞</w:t>
            </w:r>
            <w:r>
              <w:rPr>
                <w:rFonts w:ascii="ITC Officina Sans Book" w:hAnsi="ITC Officina Sans Book" w:cs="ITC Officina Sans Book"/>
                <w:color w:val="000000"/>
                <w:spacing w:val="0"/>
                <w:sz w:val="20"/>
                <w:lang w:val="de-CH" w:eastAsia="de-CH"/>
              </w:rPr>
              <w:t xml:space="preserve">Für Pfarrhäuser, Kirchgemeindezentren etc., </w:t>
            </w:r>
            <w:r w:rsidRPr="00CD2451">
              <w:rPr>
                <w:rFonts w:ascii="ITC Officina Sans Book" w:hAnsi="ITC Officina Sans Book" w:cs="ITC Officina Sans Book"/>
                <w:color w:val="000000"/>
                <w:spacing w:val="0"/>
                <w:sz w:val="20"/>
                <w:lang w:val="de-CH" w:eastAsia="de-CH"/>
              </w:rPr>
              <w:t>Anforderungen</w:t>
            </w:r>
            <w:r>
              <w:rPr>
                <w:rFonts w:ascii="ITC Officina Sans Book" w:hAnsi="ITC Officina Sans Book" w:cs="ITC Officina Sans Book"/>
                <w:color w:val="000000"/>
                <w:spacing w:val="0"/>
                <w:sz w:val="20"/>
                <w:lang w:val="de-CH" w:eastAsia="de-CH"/>
              </w:rPr>
              <w:t xml:space="preserve"> gemäss 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GEAK</w:t>
            </w:r>
            <w:r w:rsidRPr="003C7289"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®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 xml:space="preserve"> Plus-Pflichtenheft</w:t>
            </w:r>
          </w:p>
          <w:p w14:paraId="57E037D4" w14:textId="1DD78003" w:rsidR="00B413C8" w:rsidRDefault="00B413C8" w:rsidP="009F2C2C">
            <w:pPr>
              <w:tabs>
                <w:tab w:val="left" w:pos="1505"/>
                <w:tab w:val="left" w:pos="1930"/>
              </w:tabs>
              <w:ind w:left="229"/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Grobanalyse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ab/>
            </w:r>
            <w:r w:rsidRPr="00E056F1">
              <w:rPr>
                <w:rFonts w:ascii="ITC Officina Sans Book" w:hAnsi="ITC Officina Sans Book"/>
                <w:color w:val="000000"/>
                <w:spacing w:val="0"/>
                <w:sz w:val="24"/>
                <w:szCs w:val="24"/>
                <w:lang w:val="de-CH" w:eastAsia="de-CH"/>
              </w:rPr>
              <w:sym w:font="Wingdings" w:char="F070"/>
            </w:r>
            <w:r w:rsidRPr="00CD2451"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ab/>
            </w:r>
            <w:r w:rsidRPr="00CD2451">
              <w:rPr>
                <w:rFonts w:ascii="ITC Officina Sans Book" w:hAnsi="ITC Officina Sans Book" w:hint="eastAsia"/>
                <w:color w:val="000000"/>
                <w:spacing w:val="0"/>
                <w:sz w:val="20"/>
                <w:lang w:val="de-CH" w:eastAsia="de-CH"/>
              </w:rPr>
              <w:t>➞</w:t>
            </w:r>
            <w:r w:rsidRPr="00CD2451"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 xml:space="preserve">Für 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andere</w:t>
            </w:r>
            <w:r w:rsidRPr="00CD2451"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 xml:space="preserve"> Gebäude (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 xml:space="preserve">z.B. </w:t>
            </w:r>
            <w:r w:rsidRPr="00CD2451"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Kirchen), Anforderungen gemäss Pflichtenheft des Kantons Bern</w:t>
            </w:r>
            <w:r w:rsidR="0063697F"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*</w:t>
            </w:r>
          </w:p>
          <w:p w14:paraId="4FCAA7CA" w14:textId="6F56C356" w:rsidR="00B413C8" w:rsidRPr="00CD2451" w:rsidRDefault="00B413C8" w:rsidP="009F2C2C">
            <w:pPr>
              <w:tabs>
                <w:tab w:val="left" w:pos="1505"/>
                <w:tab w:val="left" w:pos="1930"/>
              </w:tabs>
              <w:ind w:left="229"/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Andere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ab/>
            </w:r>
            <w:r w:rsidRPr="00E056F1">
              <w:rPr>
                <w:rFonts w:ascii="ITC Officina Sans Book" w:hAnsi="ITC Officina Sans Book"/>
                <w:color w:val="000000"/>
                <w:spacing w:val="0"/>
                <w:sz w:val="24"/>
                <w:szCs w:val="24"/>
                <w:lang w:val="de-CH" w:eastAsia="de-CH"/>
              </w:rPr>
              <w:sym w:font="Wingdings" w:char="F070"/>
            </w:r>
            <w:r w:rsidRPr="00CD2451"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ab/>
            </w:r>
            <w:r w:rsidRPr="00CD2451">
              <w:rPr>
                <w:rFonts w:ascii="MS Gothic" w:eastAsia="MS Gothic" w:hAnsi="MS Gothic" w:cs="MS Gothic" w:hint="eastAsia"/>
                <w:color w:val="000000"/>
                <w:spacing w:val="0"/>
                <w:sz w:val="20"/>
                <w:lang w:val="de-CH" w:eastAsia="de-CH"/>
              </w:rPr>
              <w:t>➞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…</w:t>
            </w:r>
          </w:p>
        </w:tc>
      </w:tr>
      <w:tr w:rsidR="00B413C8" w:rsidRPr="00782FBE" w14:paraId="26489A98" w14:textId="77777777" w:rsidTr="009F2C2C">
        <w:trPr>
          <w:trHeight w:val="300"/>
        </w:trPr>
        <w:tc>
          <w:tcPr>
            <w:tcW w:w="10221" w:type="dxa"/>
            <w:gridSpan w:val="6"/>
            <w:shd w:val="clear" w:color="auto" w:fill="E5B8B7"/>
            <w:noWrap/>
            <w:vAlign w:val="bottom"/>
          </w:tcPr>
          <w:p w14:paraId="400BF87D" w14:textId="77777777" w:rsidR="00B413C8" w:rsidRPr="00782FBE" w:rsidRDefault="00B413C8" w:rsidP="002A255F">
            <w:pPr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</w:pPr>
            <w:r w:rsidRPr="00782FBE"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  <w:t>Gebäude</w:t>
            </w:r>
          </w:p>
        </w:tc>
      </w:tr>
      <w:tr w:rsidR="00B413C8" w:rsidRPr="00E056F1" w14:paraId="4D0FD559" w14:textId="77777777" w:rsidTr="009F2C2C">
        <w:trPr>
          <w:trHeight w:val="362"/>
        </w:trPr>
        <w:tc>
          <w:tcPr>
            <w:tcW w:w="10221" w:type="dxa"/>
            <w:gridSpan w:val="6"/>
            <w:shd w:val="clear" w:color="auto" w:fill="F2DBDB"/>
            <w:noWrap/>
            <w:vAlign w:val="bottom"/>
          </w:tcPr>
          <w:p w14:paraId="4A5F8220" w14:textId="77777777" w:rsidR="00B413C8" w:rsidRPr="00E056F1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 w:rsidRPr="00E056F1"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Kirche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 xml:space="preserve"> </w:t>
            </w:r>
            <w:r w:rsidRPr="00E056F1"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 xml:space="preserve"> </w:t>
            </w:r>
            <w:r w:rsidRPr="00E056F1">
              <w:rPr>
                <w:rFonts w:ascii="ITC Officina Sans Book" w:hAnsi="ITC Officina Sans Book"/>
                <w:color w:val="000000"/>
                <w:spacing w:val="0"/>
                <w:sz w:val="24"/>
                <w:szCs w:val="24"/>
                <w:lang w:val="de-CH" w:eastAsia="de-CH"/>
              </w:rPr>
              <w:sym w:font="Wingdings" w:char="F070"/>
            </w:r>
            <w:r w:rsidRPr="00E056F1"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ab/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K</w:t>
            </w:r>
            <w:r w:rsidRPr="00E056F1"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 xml:space="preserve">irchgemeindehaus  </w:t>
            </w:r>
            <w:r w:rsidRPr="00E056F1">
              <w:rPr>
                <w:rFonts w:ascii="ITC Officina Sans Book" w:hAnsi="ITC Officina Sans Book"/>
                <w:color w:val="000000"/>
                <w:spacing w:val="0"/>
                <w:sz w:val="24"/>
                <w:szCs w:val="24"/>
                <w:lang w:val="de-CH" w:eastAsia="de-CH"/>
              </w:rPr>
              <w:sym w:font="Wingdings" w:char="F070"/>
            </w:r>
            <w:r w:rsidRPr="00E056F1"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ab/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Dienstwohnung (</w:t>
            </w:r>
            <w:r w:rsidRPr="00E056F1"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Pfarrhaus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 xml:space="preserve"> etc.) </w:t>
            </w:r>
            <w:r w:rsidRPr="00E056F1"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 xml:space="preserve"> </w:t>
            </w:r>
            <w:r w:rsidRPr="00782FBE">
              <w:rPr>
                <w:rFonts w:ascii="ITC Officina Sans Book" w:hAnsi="ITC Officina Sans Book"/>
                <w:color w:val="000000"/>
                <w:spacing w:val="0"/>
                <w:sz w:val="24"/>
                <w:szCs w:val="24"/>
                <w:lang w:val="de-CH" w:eastAsia="de-CH"/>
              </w:rPr>
              <w:sym w:font="Wingdings" w:char="F070"/>
            </w:r>
            <w:r w:rsidRPr="00E056F1"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ab/>
              <w:t>Andere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 xml:space="preserve"> </w:t>
            </w:r>
            <w:r w:rsidRPr="00E056F1"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 xml:space="preserve"> </w:t>
            </w:r>
            <w:r w:rsidRPr="00E056F1">
              <w:rPr>
                <w:rFonts w:ascii="ITC Officina Sans Book" w:hAnsi="ITC Officina Sans Book"/>
                <w:color w:val="000000"/>
                <w:spacing w:val="0"/>
                <w:sz w:val="24"/>
                <w:szCs w:val="24"/>
                <w:lang w:val="de-CH" w:eastAsia="de-CH"/>
              </w:rPr>
              <w:sym w:font="Wingdings" w:char="F070"/>
            </w:r>
            <w:r>
              <w:rPr>
                <w:rFonts w:ascii="ITC Officina Sans Book" w:hAnsi="ITC Officina Sans Book"/>
                <w:color w:val="000000"/>
                <w:spacing w:val="0"/>
                <w:sz w:val="24"/>
                <w:szCs w:val="24"/>
                <w:lang w:val="de-CH" w:eastAsia="de-CH"/>
              </w:rPr>
              <w:t xml:space="preserve"> 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…</w:t>
            </w:r>
          </w:p>
        </w:tc>
      </w:tr>
      <w:tr w:rsidR="00B413C8" w:rsidRPr="00E056F1" w14:paraId="43E845B3" w14:textId="77777777" w:rsidTr="009F2C2C">
        <w:trPr>
          <w:trHeight w:val="300"/>
        </w:trPr>
        <w:tc>
          <w:tcPr>
            <w:tcW w:w="2105" w:type="dxa"/>
            <w:gridSpan w:val="2"/>
            <w:shd w:val="clear" w:color="auto" w:fill="F2DBDB"/>
            <w:noWrap/>
            <w:vAlign w:val="bottom"/>
          </w:tcPr>
          <w:p w14:paraId="73789B5C" w14:textId="77777777" w:rsidR="00B413C8" w:rsidRPr="00E056F1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Gebäudebezeichnung</w:t>
            </w:r>
          </w:p>
        </w:tc>
        <w:tc>
          <w:tcPr>
            <w:tcW w:w="8116" w:type="dxa"/>
            <w:gridSpan w:val="4"/>
            <w:shd w:val="clear" w:color="auto" w:fill="F2DBDB"/>
            <w:noWrap/>
            <w:vAlign w:val="bottom"/>
          </w:tcPr>
          <w:p w14:paraId="74ED0511" w14:textId="77777777" w:rsidR="00B413C8" w:rsidRPr="00E056F1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2161E4BE" w14:textId="77777777" w:rsidTr="009F2C2C">
        <w:trPr>
          <w:trHeight w:val="300"/>
        </w:trPr>
        <w:tc>
          <w:tcPr>
            <w:tcW w:w="2105" w:type="dxa"/>
            <w:gridSpan w:val="2"/>
            <w:shd w:val="clear" w:color="auto" w:fill="F2DBDB"/>
            <w:noWrap/>
            <w:vAlign w:val="bottom"/>
          </w:tcPr>
          <w:p w14:paraId="40C6CCDA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Adresse</w:t>
            </w:r>
          </w:p>
        </w:tc>
        <w:tc>
          <w:tcPr>
            <w:tcW w:w="3544" w:type="dxa"/>
            <w:shd w:val="clear" w:color="auto" w:fill="F2DBDB"/>
            <w:noWrap/>
            <w:vAlign w:val="bottom"/>
          </w:tcPr>
          <w:p w14:paraId="25ADA575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286" w:type="dxa"/>
            <w:shd w:val="clear" w:color="auto" w:fill="F2DBDB"/>
            <w:noWrap/>
            <w:vAlign w:val="bottom"/>
          </w:tcPr>
          <w:p w14:paraId="11B14050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PLZ, Ort</w:t>
            </w:r>
          </w:p>
        </w:tc>
        <w:tc>
          <w:tcPr>
            <w:tcW w:w="3286" w:type="dxa"/>
            <w:gridSpan w:val="2"/>
            <w:shd w:val="clear" w:color="auto" w:fill="F2DBDB"/>
            <w:noWrap/>
            <w:vAlign w:val="bottom"/>
          </w:tcPr>
          <w:p w14:paraId="57FD097D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E056F1" w14:paraId="50A69928" w14:textId="77777777" w:rsidTr="009F2C2C">
        <w:trPr>
          <w:trHeight w:val="300"/>
        </w:trPr>
        <w:tc>
          <w:tcPr>
            <w:tcW w:w="2105" w:type="dxa"/>
            <w:gridSpan w:val="2"/>
            <w:shd w:val="clear" w:color="auto" w:fill="F2DBDB"/>
            <w:noWrap/>
            <w:vAlign w:val="bottom"/>
          </w:tcPr>
          <w:p w14:paraId="439108D1" w14:textId="77777777" w:rsidR="00B413C8" w:rsidRPr="00E056F1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Baujahr</w:t>
            </w:r>
          </w:p>
        </w:tc>
        <w:tc>
          <w:tcPr>
            <w:tcW w:w="3544" w:type="dxa"/>
            <w:shd w:val="clear" w:color="auto" w:fill="F2DBDB"/>
            <w:noWrap/>
            <w:vAlign w:val="bottom"/>
          </w:tcPr>
          <w:p w14:paraId="2E0C11D1" w14:textId="77777777" w:rsidR="00B413C8" w:rsidRPr="00E056F1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286" w:type="dxa"/>
            <w:shd w:val="clear" w:color="auto" w:fill="F2DBDB"/>
            <w:noWrap/>
            <w:vAlign w:val="bottom"/>
          </w:tcPr>
          <w:p w14:paraId="20145B3D" w14:textId="77777777" w:rsidR="00B413C8" w:rsidRPr="00E056F1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Schutzstatus</w:t>
            </w:r>
          </w:p>
        </w:tc>
        <w:tc>
          <w:tcPr>
            <w:tcW w:w="3286" w:type="dxa"/>
            <w:gridSpan w:val="2"/>
            <w:shd w:val="clear" w:color="auto" w:fill="F2DBDB"/>
            <w:noWrap/>
            <w:vAlign w:val="bottom"/>
          </w:tcPr>
          <w:p w14:paraId="47FD049B" w14:textId="77777777" w:rsidR="00B413C8" w:rsidRPr="00E056F1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35E365E4" w14:textId="77777777" w:rsidTr="009F2C2C">
        <w:trPr>
          <w:trHeight w:val="300"/>
        </w:trPr>
        <w:tc>
          <w:tcPr>
            <w:tcW w:w="10221" w:type="dxa"/>
            <w:gridSpan w:val="6"/>
            <w:shd w:val="clear" w:color="auto" w:fill="E5B8B7"/>
            <w:noWrap/>
            <w:vAlign w:val="bottom"/>
          </w:tcPr>
          <w:p w14:paraId="224E6E1F" w14:textId="77777777" w:rsidR="00B413C8" w:rsidRPr="00782FBE" w:rsidRDefault="00B413C8" w:rsidP="002A255F">
            <w:pPr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</w:pPr>
            <w:r w:rsidRPr="00782FBE"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  <w:t>Wer führt die Gebäudeanalyse durch</w:t>
            </w:r>
            <w:r w:rsidRPr="00A05685"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 xml:space="preserve"> (GEAK-Expert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e/in</w:t>
            </w:r>
            <w:r w:rsidRPr="00A05685"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 xml:space="preserve"> oder regionale Energieberatun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g</w:t>
            </w:r>
            <w:r w:rsidRPr="00A05685"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sstelle)</w:t>
            </w:r>
            <w:r w:rsidRPr="00782FBE"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  <w:t>?</w:t>
            </w:r>
          </w:p>
        </w:tc>
      </w:tr>
      <w:tr w:rsidR="00B413C8" w:rsidRPr="00782FBE" w14:paraId="7010474F" w14:textId="77777777" w:rsidTr="009F2C2C">
        <w:trPr>
          <w:trHeight w:val="300"/>
        </w:trPr>
        <w:tc>
          <w:tcPr>
            <w:tcW w:w="2091" w:type="dxa"/>
            <w:shd w:val="clear" w:color="auto" w:fill="F2DBDB"/>
            <w:noWrap/>
            <w:vAlign w:val="bottom"/>
          </w:tcPr>
          <w:p w14:paraId="6FC8B25E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Vorname und Name</w:t>
            </w:r>
          </w:p>
        </w:tc>
        <w:tc>
          <w:tcPr>
            <w:tcW w:w="3558" w:type="dxa"/>
            <w:gridSpan w:val="2"/>
            <w:shd w:val="clear" w:color="auto" w:fill="F2DBDB"/>
            <w:noWrap/>
            <w:vAlign w:val="bottom"/>
          </w:tcPr>
          <w:p w14:paraId="016FB87D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315" w:type="dxa"/>
            <w:gridSpan w:val="2"/>
            <w:shd w:val="clear" w:color="auto" w:fill="F2DBDB"/>
            <w:noWrap/>
            <w:vAlign w:val="bottom"/>
          </w:tcPr>
          <w:p w14:paraId="36053C19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Firma/Stelle</w:t>
            </w:r>
          </w:p>
        </w:tc>
        <w:tc>
          <w:tcPr>
            <w:tcW w:w="3257" w:type="dxa"/>
            <w:shd w:val="clear" w:color="auto" w:fill="F2DBDB"/>
            <w:noWrap/>
            <w:vAlign w:val="bottom"/>
          </w:tcPr>
          <w:p w14:paraId="01DF56C4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368FF109" w14:textId="77777777" w:rsidTr="009F2C2C">
        <w:trPr>
          <w:trHeight w:val="300"/>
        </w:trPr>
        <w:tc>
          <w:tcPr>
            <w:tcW w:w="2091" w:type="dxa"/>
            <w:shd w:val="clear" w:color="auto" w:fill="F2DBDB"/>
            <w:noWrap/>
            <w:vAlign w:val="bottom"/>
          </w:tcPr>
          <w:p w14:paraId="3B8CA50D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Adresse</w:t>
            </w:r>
          </w:p>
        </w:tc>
        <w:tc>
          <w:tcPr>
            <w:tcW w:w="3558" w:type="dxa"/>
            <w:gridSpan w:val="2"/>
            <w:shd w:val="clear" w:color="auto" w:fill="F2DBDB"/>
            <w:noWrap/>
            <w:vAlign w:val="bottom"/>
          </w:tcPr>
          <w:p w14:paraId="1DA4BE2A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315" w:type="dxa"/>
            <w:gridSpan w:val="2"/>
            <w:shd w:val="clear" w:color="auto" w:fill="F2DBDB"/>
            <w:noWrap/>
            <w:vAlign w:val="bottom"/>
          </w:tcPr>
          <w:p w14:paraId="54200DF3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PLZ, Ort</w:t>
            </w:r>
          </w:p>
        </w:tc>
        <w:tc>
          <w:tcPr>
            <w:tcW w:w="3257" w:type="dxa"/>
            <w:shd w:val="clear" w:color="auto" w:fill="F2DBDB"/>
            <w:noWrap/>
            <w:vAlign w:val="bottom"/>
          </w:tcPr>
          <w:p w14:paraId="6CC4020F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2C918A51" w14:textId="77777777" w:rsidTr="009F2C2C">
        <w:trPr>
          <w:trHeight w:val="300"/>
        </w:trPr>
        <w:tc>
          <w:tcPr>
            <w:tcW w:w="2091" w:type="dxa"/>
            <w:shd w:val="clear" w:color="auto" w:fill="F2DBDB"/>
            <w:noWrap/>
            <w:vAlign w:val="bottom"/>
          </w:tcPr>
          <w:p w14:paraId="4B1EBC36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Telefon</w:t>
            </w:r>
          </w:p>
        </w:tc>
        <w:tc>
          <w:tcPr>
            <w:tcW w:w="3558" w:type="dxa"/>
            <w:gridSpan w:val="2"/>
            <w:shd w:val="clear" w:color="auto" w:fill="F2DBDB"/>
            <w:noWrap/>
            <w:vAlign w:val="bottom"/>
          </w:tcPr>
          <w:p w14:paraId="75274A91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315" w:type="dxa"/>
            <w:gridSpan w:val="2"/>
            <w:shd w:val="clear" w:color="auto" w:fill="F2DBDB"/>
            <w:noWrap/>
            <w:vAlign w:val="bottom"/>
          </w:tcPr>
          <w:p w14:paraId="7F648C8A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Mail</w:t>
            </w:r>
          </w:p>
        </w:tc>
        <w:tc>
          <w:tcPr>
            <w:tcW w:w="3257" w:type="dxa"/>
            <w:shd w:val="clear" w:color="auto" w:fill="F2DBDB"/>
            <w:noWrap/>
            <w:vAlign w:val="bottom"/>
          </w:tcPr>
          <w:p w14:paraId="4F7091AD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0DD23D0C" w14:textId="77777777" w:rsidTr="009F2C2C">
        <w:trPr>
          <w:trHeight w:val="300"/>
        </w:trPr>
        <w:tc>
          <w:tcPr>
            <w:tcW w:w="10221" w:type="dxa"/>
            <w:gridSpan w:val="6"/>
            <w:shd w:val="clear" w:color="auto" w:fill="F2DBDB"/>
            <w:noWrap/>
            <w:vAlign w:val="bottom"/>
          </w:tcPr>
          <w:p w14:paraId="6674118D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 xml:space="preserve">Sind weitere Offerten eingeholt worden? …             Falls ja, von welcher Firma? … </w:t>
            </w:r>
          </w:p>
        </w:tc>
      </w:tr>
      <w:tr w:rsidR="00B413C8" w:rsidRPr="00782FBE" w14:paraId="285DA2D3" w14:textId="77777777" w:rsidTr="009F2C2C">
        <w:trPr>
          <w:trHeight w:val="300"/>
        </w:trPr>
        <w:tc>
          <w:tcPr>
            <w:tcW w:w="10221" w:type="dxa"/>
            <w:gridSpan w:val="6"/>
            <w:shd w:val="clear" w:color="auto" w:fill="E5B8B7"/>
            <w:noWrap/>
            <w:vAlign w:val="bottom"/>
          </w:tcPr>
          <w:p w14:paraId="557C9B46" w14:textId="77777777" w:rsidR="00B413C8" w:rsidRPr="00782FBE" w:rsidRDefault="00B413C8" w:rsidP="002A255F">
            <w:pPr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  <w:t>Organisatorisches</w:t>
            </w:r>
          </w:p>
        </w:tc>
      </w:tr>
      <w:tr w:rsidR="00B413C8" w:rsidRPr="00782FBE" w14:paraId="40F10314" w14:textId="77777777" w:rsidTr="009F2C2C">
        <w:trPr>
          <w:trHeight w:val="300"/>
        </w:trPr>
        <w:tc>
          <w:tcPr>
            <w:tcW w:w="10221" w:type="dxa"/>
            <w:gridSpan w:val="6"/>
            <w:shd w:val="clear" w:color="auto" w:fill="F2DBDB"/>
            <w:noWrap/>
            <w:vAlign w:val="bottom"/>
          </w:tcPr>
          <w:p w14:paraId="2B3C3CB0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Voraussichtlicher Termin der Energieberatung (Gebäudebegehung, Datum):</w:t>
            </w:r>
          </w:p>
        </w:tc>
      </w:tr>
      <w:tr w:rsidR="00B413C8" w:rsidRPr="00E056F1" w14:paraId="30E6535E" w14:textId="77777777" w:rsidTr="009F2C2C">
        <w:trPr>
          <w:trHeight w:val="591"/>
        </w:trPr>
        <w:tc>
          <w:tcPr>
            <w:tcW w:w="10221" w:type="dxa"/>
            <w:gridSpan w:val="6"/>
            <w:shd w:val="clear" w:color="auto" w:fill="F2DBDB"/>
            <w:noWrap/>
            <w:vAlign w:val="bottom"/>
          </w:tcPr>
          <w:p w14:paraId="790FF99E" w14:textId="77777777" w:rsidR="00B413C8" w:rsidRDefault="00B413C8" w:rsidP="002A255F">
            <w:pPr>
              <w:tabs>
                <w:tab w:val="left" w:pos="1815"/>
              </w:tabs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Motivation für die Energieberatung:</w:t>
            </w:r>
          </w:p>
          <w:p w14:paraId="74E81D0E" w14:textId="77777777" w:rsidR="00B413C8" w:rsidRDefault="00B413C8" w:rsidP="002A255F">
            <w:pPr>
              <w:tabs>
                <w:tab w:val="left" w:pos="1505"/>
                <w:tab w:val="left" w:pos="1930"/>
                <w:tab w:val="left" w:pos="2270"/>
              </w:tabs>
              <w:ind w:left="229"/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Nur Analyse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ab/>
            </w:r>
            <w:r w:rsidRPr="00E056F1">
              <w:rPr>
                <w:rFonts w:ascii="ITC Officina Sans Book" w:hAnsi="ITC Officina Sans Book"/>
                <w:color w:val="000000"/>
                <w:spacing w:val="0"/>
                <w:sz w:val="24"/>
                <w:szCs w:val="24"/>
                <w:lang w:val="de-CH" w:eastAsia="de-CH"/>
              </w:rPr>
              <w:sym w:font="Wingdings" w:char="F070"/>
            </w:r>
            <w:r w:rsidRPr="00CD2451"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ab/>
            </w:r>
            <w:r w:rsidRPr="00CD2451">
              <w:rPr>
                <w:rFonts w:ascii="MS Gothic" w:eastAsia="MS Gothic" w:hAnsi="MS Gothic" w:cs="MS Gothic" w:hint="eastAsia"/>
                <w:color w:val="000000"/>
                <w:spacing w:val="0"/>
                <w:sz w:val="20"/>
                <w:lang w:val="de-CH" w:eastAsia="de-CH"/>
              </w:rPr>
              <w:t>➞</w:t>
            </w:r>
            <w:r>
              <w:rPr>
                <w:rFonts w:ascii="MS Gothic" w:eastAsia="MS Gothic" w:hAnsi="MS Gothic" w:cs="MS Gothic"/>
                <w:color w:val="000000"/>
                <w:spacing w:val="0"/>
                <w:sz w:val="20"/>
                <w:lang w:val="de-CH" w:eastAsia="de-CH"/>
              </w:rPr>
              <w:tab/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über weitere Schritte wird später entschieden.</w:t>
            </w:r>
          </w:p>
          <w:p w14:paraId="07AF8944" w14:textId="77777777" w:rsidR="00B413C8" w:rsidRDefault="00B413C8" w:rsidP="002A255F">
            <w:pPr>
              <w:tabs>
                <w:tab w:val="left" w:pos="1505"/>
                <w:tab w:val="left" w:pos="1930"/>
                <w:tab w:val="left" w:pos="2270"/>
              </w:tabs>
              <w:ind w:left="229"/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Renovation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ab/>
            </w:r>
            <w:r w:rsidRPr="00E056F1">
              <w:rPr>
                <w:rFonts w:ascii="ITC Officina Sans Book" w:hAnsi="ITC Officina Sans Book"/>
                <w:color w:val="000000"/>
                <w:spacing w:val="0"/>
                <w:sz w:val="24"/>
                <w:szCs w:val="24"/>
                <w:lang w:val="de-CH" w:eastAsia="de-CH"/>
              </w:rPr>
              <w:sym w:font="Wingdings" w:char="F070"/>
            </w:r>
            <w:r w:rsidRPr="00CD2451"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ab/>
            </w:r>
            <w:r w:rsidRPr="00CD2451">
              <w:rPr>
                <w:rFonts w:ascii="MS Gothic" w:eastAsia="MS Gothic" w:hAnsi="MS Gothic" w:cs="MS Gothic" w:hint="eastAsia"/>
                <w:color w:val="000000"/>
                <w:spacing w:val="0"/>
                <w:sz w:val="20"/>
                <w:lang w:val="de-CH" w:eastAsia="de-CH"/>
              </w:rPr>
              <w:t>➞</w:t>
            </w:r>
            <w:r>
              <w:rPr>
                <w:rFonts w:ascii="MS Gothic" w:eastAsia="MS Gothic" w:hAnsi="MS Gothic" w:cs="MS Gothic"/>
                <w:color w:val="000000"/>
                <w:spacing w:val="0"/>
                <w:sz w:val="20"/>
                <w:lang w:val="de-CH" w:eastAsia="de-CH"/>
              </w:rPr>
              <w:tab/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geplante Massnahmen: …</w:t>
            </w:r>
          </w:p>
          <w:p w14:paraId="7431ADD2" w14:textId="77777777" w:rsidR="00B413C8" w:rsidRPr="00E056F1" w:rsidRDefault="00B413C8" w:rsidP="002A255F">
            <w:pPr>
              <w:tabs>
                <w:tab w:val="left" w:pos="1505"/>
                <w:tab w:val="left" w:pos="1930"/>
                <w:tab w:val="left" w:pos="2270"/>
              </w:tabs>
              <w:ind w:left="229"/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Andere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ab/>
            </w:r>
            <w:r w:rsidRPr="00E056F1">
              <w:rPr>
                <w:rFonts w:ascii="ITC Officina Sans Book" w:hAnsi="ITC Officina Sans Book"/>
                <w:color w:val="000000"/>
                <w:spacing w:val="0"/>
                <w:sz w:val="24"/>
                <w:szCs w:val="24"/>
                <w:lang w:val="de-CH" w:eastAsia="de-CH"/>
              </w:rPr>
              <w:sym w:font="Wingdings" w:char="F070"/>
            </w:r>
            <w:r w:rsidRPr="00CD2451"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ab/>
            </w:r>
            <w:r w:rsidRPr="00CD2451">
              <w:rPr>
                <w:rFonts w:ascii="MS Gothic" w:eastAsia="MS Gothic" w:hAnsi="MS Gothic" w:cs="MS Gothic" w:hint="eastAsia"/>
                <w:color w:val="000000"/>
                <w:spacing w:val="0"/>
                <w:sz w:val="20"/>
                <w:lang w:val="de-CH" w:eastAsia="de-CH"/>
              </w:rPr>
              <w:t>➞</w:t>
            </w:r>
            <w:r>
              <w:rPr>
                <w:rFonts w:ascii="MS Gothic" w:eastAsia="MS Gothic" w:hAnsi="MS Gothic" w:cs="MS Gothic"/>
                <w:color w:val="000000"/>
                <w:spacing w:val="0"/>
                <w:sz w:val="20"/>
                <w:lang w:val="de-CH" w:eastAsia="de-CH"/>
              </w:rPr>
              <w:tab/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…</w:t>
            </w:r>
          </w:p>
        </w:tc>
      </w:tr>
      <w:tr w:rsidR="00B413C8" w:rsidRPr="00E056F1" w14:paraId="1FA51822" w14:textId="77777777" w:rsidTr="009F2C2C">
        <w:trPr>
          <w:trHeight w:val="300"/>
        </w:trPr>
        <w:tc>
          <w:tcPr>
            <w:tcW w:w="10221" w:type="dxa"/>
            <w:gridSpan w:val="6"/>
            <w:shd w:val="clear" w:color="auto" w:fill="F2DBDB"/>
            <w:noWrap/>
            <w:vAlign w:val="bottom"/>
          </w:tcPr>
          <w:p w14:paraId="0F18FD37" w14:textId="77777777" w:rsidR="00B413C8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Sind weitere Fördergelder beantragt worden (z.B. beim Kanton, siehe Anmerkung</w:t>
            </w:r>
            <w:r w:rsidRPr="00AC554E"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  <w:t xml:space="preserve"> </w:t>
            </w:r>
            <w:r w:rsidR="0063697F"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  <w:t>*</w:t>
            </w:r>
            <w:r w:rsidRPr="00AC554E"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  <w:t>*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): …</w:t>
            </w:r>
          </w:p>
          <w:p w14:paraId="4CB6E612" w14:textId="77777777" w:rsidR="00B413C8" w:rsidRPr="00E056F1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Erwartete Förderbeiträge von Dritten (Kanton, andere): Fr. …</w:t>
            </w:r>
          </w:p>
        </w:tc>
      </w:tr>
      <w:tr w:rsidR="00B413C8" w:rsidRPr="00782FBE" w14:paraId="3A0E7751" w14:textId="77777777" w:rsidTr="009F2C2C">
        <w:trPr>
          <w:trHeight w:val="30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</w:tcPr>
          <w:p w14:paraId="1B9B90CB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 xml:space="preserve">Beantragter Beitrag von Refbejuso (Offerte abzüglich Kantonsbeitrag): Fr. … </w:t>
            </w:r>
          </w:p>
        </w:tc>
      </w:tr>
    </w:tbl>
    <w:p w14:paraId="58042169" w14:textId="77777777" w:rsidR="00B413C8" w:rsidRPr="00216A4A" w:rsidRDefault="00B413C8" w:rsidP="00B413C8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14"/>
          <w:lang w:eastAsia="en-US"/>
        </w:rPr>
      </w:pPr>
    </w:p>
    <w:p w14:paraId="3182A1D2" w14:textId="77777777" w:rsidR="00B413C8" w:rsidRPr="00633ABF" w:rsidRDefault="00B413C8" w:rsidP="00B413C8">
      <w:pPr>
        <w:autoSpaceDE w:val="0"/>
        <w:autoSpaceDN w:val="0"/>
        <w:adjustRightInd w:val="0"/>
        <w:spacing w:after="120"/>
        <w:rPr>
          <w:rFonts w:ascii="ITC Officina Sans Book" w:hAnsi="ITC Officina Sans Book" w:cs="Georgia"/>
          <w:b/>
          <w:color w:val="000000"/>
          <w:spacing w:val="0"/>
          <w:sz w:val="20"/>
          <w:lang w:val="de-CH" w:eastAsia="en-US"/>
        </w:rPr>
      </w:pPr>
      <w:r w:rsidRPr="00633ABF">
        <w:rPr>
          <w:rFonts w:ascii="ITC Officina Sans Book" w:hAnsi="ITC Officina Sans Book" w:cs="Georgia"/>
          <w:b/>
          <w:color w:val="000000"/>
          <w:spacing w:val="0"/>
          <w:sz w:val="20"/>
          <w:lang w:val="de-CH" w:eastAsia="en-US"/>
        </w:rPr>
        <w:t>Beilagen:</w:t>
      </w:r>
    </w:p>
    <w:p w14:paraId="7B86C59C" w14:textId="77777777" w:rsidR="00B413C8" w:rsidRDefault="00B413C8" w:rsidP="00B413C8">
      <w:pPr>
        <w:tabs>
          <w:tab w:val="left" w:pos="709"/>
          <w:tab w:val="left" w:pos="1930"/>
          <w:tab w:val="left" w:pos="2270"/>
        </w:tabs>
        <w:ind w:left="229"/>
        <w:rPr>
          <w:rFonts w:ascii="ITC Officina Sans Book" w:hAnsi="ITC Officina Sans Book"/>
          <w:color w:val="000000"/>
          <w:spacing w:val="0"/>
          <w:sz w:val="20"/>
          <w:lang w:val="de-CH" w:eastAsia="de-CH"/>
        </w:rPr>
      </w:pPr>
      <w:r w:rsidRPr="00E056F1">
        <w:rPr>
          <w:rFonts w:ascii="ITC Officina Sans Book" w:hAnsi="ITC Officina Sans Book"/>
          <w:color w:val="000000"/>
          <w:spacing w:val="0"/>
          <w:sz w:val="24"/>
          <w:szCs w:val="24"/>
          <w:lang w:val="de-CH" w:eastAsia="de-CH"/>
        </w:rPr>
        <w:sym w:font="Wingdings" w:char="F070"/>
      </w:r>
      <w:r w:rsidRPr="00CD2451">
        <w:rPr>
          <w:rFonts w:ascii="ITC Officina Sans Book" w:hAnsi="ITC Officina Sans Book"/>
          <w:color w:val="000000"/>
          <w:spacing w:val="0"/>
          <w:sz w:val="20"/>
          <w:lang w:val="de-CH" w:eastAsia="de-CH"/>
        </w:rPr>
        <w:tab/>
      </w:r>
      <w:r>
        <w:rPr>
          <w:rFonts w:ascii="ITC Officina Sans Book" w:hAnsi="ITC Officina Sans Book"/>
          <w:color w:val="000000"/>
          <w:spacing w:val="0"/>
          <w:sz w:val="20"/>
          <w:lang w:val="de-CH" w:eastAsia="de-CH"/>
        </w:rPr>
        <w:t>Offerte des/der Energieberaters/in</w:t>
      </w:r>
    </w:p>
    <w:p w14:paraId="7C57E715" w14:textId="77777777" w:rsidR="00B413C8" w:rsidRDefault="00B413C8" w:rsidP="00B413C8">
      <w:pPr>
        <w:tabs>
          <w:tab w:val="left" w:pos="709"/>
          <w:tab w:val="left" w:pos="1930"/>
          <w:tab w:val="left" w:pos="2270"/>
        </w:tabs>
        <w:ind w:left="229"/>
        <w:rPr>
          <w:rFonts w:ascii="ITC Officina Sans Book" w:hAnsi="ITC Officina Sans Book"/>
          <w:color w:val="000000"/>
          <w:spacing w:val="0"/>
          <w:sz w:val="20"/>
          <w:lang w:val="de-CH" w:eastAsia="de-CH"/>
        </w:rPr>
      </w:pPr>
      <w:r w:rsidRPr="00E056F1">
        <w:rPr>
          <w:rFonts w:ascii="ITC Officina Sans Book" w:hAnsi="ITC Officina Sans Book"/>
          <w:color w:val="000000"/>
          <w:spacing w:val="0"/>
          <w:sz w:val="24"/>
          <w:szCs w:val="24"/>
          <w:lang w:val="de-CH" w:eastAsia="de-CH"/>
        </w:rPr>
        <w:sym w:font="Wingdings" w:char="F070"/>
      </w:r>
      <w:r w:rsidRPr="00CD2451">
        <w:rPr>
          <w:rFonts w:ascii="ITC Officina Sans Book" w:hAnsi="ITC Officina Sans Book"/>
          <w:color w:val="000000"/>
          <w:spacing w:val="0"/>
          <w:sz w:val="20"/>
          <w:lang w:val="de-CH" w:eastAsia="de-CH"/>
        </w:rPr>
        <w:tab/>
      </w:r>
      <w:r>
        <w:rPr>
          <w:rFonts w:ascii="ITC Officina Sans Book" w:hAnsi="ITC Officina Sans Book"/>
          <w:color w:val="000000"/>
          <w:spacing w:val="0"/>
          <w:sz w:val="20"/>
          <w:lang w:val="de-CH" w:eastAsia="de-CH"/>
        </w:rPr>
        <w:t>Kopie des Fördergesuchs an den Kanton</w:t>
      </w:r>
    </w:p>
    <w:p w14:paraId="534902BE" w14:textId="77777777" w:rsidR="00B413C8" w:rsidRDefault="00B413C8" w:rsidP="00B413C8">
      <w:pPr>
        <w:tabs>
          <w:tab w:val="left" w:pos="709"/>
          <w:tab w:val="left" w:pos="1930"/>
          <w:tab w:val="left" w:pos="2270"/>
        </w:tabs>
        <w:ind w:left="229"/>
        <w:rPr>
          <w:rFonts w:ascii="ITC Officina Sans Book" w:hAnsi="ITC Officina Sans Book"/>
          <w:color w:val="000000"/>
          <w:spacing w:val="0"/>
          <w:sz w:val="20"/>
          <w:lang w:val="de-CH" w:eastAsia="de-CH"/>
        </w:rPr>
      </w:pPr>
      <w:r w:rsidRPr="00E056F1">
        <w:rPr>
          <w:rFonts w:ascii="ITC Officina Sans Book" w:hAnsi="ITC Officina Sans Book"/>
          <w:color w:val="000000"/>
          <w:spacing w:val="0"/>
          <w:sz w:val="24"/>
          <w:szCs w:val="24"/>
          <w:lang w:val="de-CH" w:eastAsia="de-CH"/>
        </w:rPr>
        <w:sym w:font="Wingdings" w:char="F070"/>
      </w:r>
      <w:r w:rsidRPr="00CD2451">
        <w:rPr>
          <w:rFonts w:ascii="ITC Officina Sans Book" w:hAnsi="ITC Officina Sans Book"/>
          <w:color w:val="000000"/>
          <w:spacing w:val="0"/>
          <w:sz w:val="20"/>
          <w:lang w:val="de-CH" w:eastAsia="de-CH"/>
        </w:rPr>
        <w:tab/>
      </w:r>
      <w:r>
        <w:rPr>
          <w:rFonts w:ascii="ITC Officina Sans Book" w:hAnsi="ITC Officina Sans Book"/>
          <w:color w:val="000000"/>
          <w:spacing w:val="0"/>
          <w:sz w:val="20"/>
          <w:lang w:val="de-CH" w:eastAsia="de-CH"/>
        </w:rPr>
        <w:t>Kopie des Fördergesuchs an den Kanton wird nachgereicht (GEAK-Experte/in erstellt das Gesuch)</w:t>
      </w:r>
    </w:p>
    <w:p w14:paraId="32FB2571" w14:textId="77777777" w:rsidR="00B413C8" w:rsidRDefault="00B413C8" w:rsidP="00B413C8">
      <w:pPr>
        <w:tabs>
          <w:tab w:val="left" w:pos="709"/>
          <w:tab w:val="left" w:pos="1930"/>
          <w:tab w:val="left" w:pos="2270"/>
        </w:tabs>
        <w:ind w:left="229"/>
        <w:rPr>
          <w:rFonts w:ascii="ITC Officina Sans Book" w:hAnsi="ITC Officina Sans Book"/>
          <w:color w:val="000000"/>
          <w:spacing w:val="0"/>
          <w:sz w:val="20"/>
          <w:lang w:val="de-CH" w:eastAsia="de-CH"/>
        </w:rPr>
      </w:pPr>
      <w:r w:rsidRPr="00E056F1">
        <w:rPr>
          <w:rFonts w:ascii="ITC Officina Sans Book" w:hAnsi="ITC Officina Sans Book"/>
          <w:color w:val="000000"/>
          <w:spacing w:val="0"/>
          <w:sz w:val="24"/>
          <w:szCs w:val="24"/>
          <w:lang w:val="de-CH" w:eastAsia="de-CH"/>
        </w:rPr>
        <w:sym w:font="Wingdings" w:char="F070"/>
      </w:r>
      <w:r w:rsidRPr="00CD2451">
        <w:rPr>
          <w:rFonts w:ascii="ITC Officina Sans Book" w:hAnsi="ITC Officina Sans Book"/>
          <w:color w:val="000000"/>
          <w:spacing w:val="0"/>
          <w:sz w:val="20"/>
          <w:lang w:val="de-CH" w:eastAsia="de-CH"/>
        </w:rPr>
        <w:tab/>
      </w:r>
      <w:r>
        <w:rPr>
          <w:rFonts w:ascii="ITC Officina Sans Book" w:hAnsi="ITC Officina Sans Book"/>
          <w:color w:val="000000"/>
          <w:spacing w:val="0"/>
          <w:sz w:val="20"/>
          <w:lang w:val="de-CH" w:eastAsia="de-CH"/>
        </w:rPr>
        <w:t>weitere Beilagen ______________________________________________________________________________</w:t>
      </w:r>
    </w:p>
    <w:p w14:paraId="67D82189" w14:textId="77777777" w:rsidR="00314CE3" w:rsidRDefault="00314CE3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</w:pPr>
    </w:p>
    <w:p w14:paraId="698B7B87" w14:textId="77777777" w:rsidR="0040002F" w:rsidRDefault="0040002F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</w:pPr>
      <w:r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  <w:t>Die Vollständigkeit und Korrektheit der gemachten Angaben bestätigt:</w:t>
      </w:r>
    </w:p>
    <w:p w14:paraId="270EE66D" w14:textId="77777777" w:rsidR="0040002F" w:rsidRDefault="0040002F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</w:pPr>
    </w:p>
    <w:p w14:paraId="01AAAB29" w14:textId="77777777" w:rsidR="0040002F" w:rsidRDefault="0040002F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</w:pPr>
      <w:r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  <w:t>Ort, Datum: _________________________________________________________________________________________</w:t>
      </w:r>
    </w:p>
    <w:p w14:paraId="0B74E2EB" w14:textId="77777777" w:rsidR="0040002F" w:rsidRDefault="0040002F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</w:pPr>
    </w:p>
    <w:p w14:paraId="1E320C7F" w14:textId="77777777" w:rsidR="0040002F" w:rsidRDefault="0040002F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</w:pPr>
      <w:r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  <w:t>Unterschrift: ________________________________________________________________________________________</w:t>
      </w:r>
    </w:p>
    <w:p w14:paraId="4715DD6C" w14:textId="77777777" w:rsidR="0063697F" w:rsidRPr="009F2C2C" w:rsidRDefault="0063697F" w:rsidP="009F2C2C">
      <w:pPr>
        <w:autoSpaceDE w:val="0"/>
        <w:autoSpaceDN w:val="0"/>
        <w:adjustRightInd w:val="0"/>
        <w:spacing w:after="120"/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</w:pPr>
    </w:p>
    <w:p w14:paraId="2CDC5BB4" w14:textId="6E90A8AF" w:rsidR="0063697F" w:rsidRPr="00120F97" w:rsidRDefault="0063697F" w:rsidP="0063697F">
      <w:pPr>
        <w:autoSpaceDE w:val="0"/>
        <w:autoSpaceDN w:val="0"/>
        <w:adjustRightInd w:val="0"/>
        <w:spacing w:after="120"/>
        <w:ind w:left="360"/>
        <w:rPr>
          <w:rFonts w:ascii="ITC Officina Sans Book" w:hAnsi="ITC Officina Sans Book" w:cs="Georgia"/>
          <w:bCs/>
          <w:color w:val="000000"/>
          <w:spacing w:val="0"/>
          <w:sz w:val="20"/>
          <w:lang w:val="de-CH" w:eastAsia="en-US"/>
        </w:rPr>
      </w:pPr>
      <w:r w:rsidRPr="009F2C2C">
        <w:rPr>
          <w:rFonts w:ascii="ITC Officina Sans Book" w:hAnsi="ITC Officina Sans Book" w:cs="Georgia"/>
          <w:bCs/>
          <w:color w:val="000000"/>
          <w:spacing w:val="0"/>
          <w:sz w:val="20"/>
          <w:lang w:val="de-CH" w:eastAsia="en-US"/>
        </w:rPr>
        <w:t xml:space="preserve">* </w:t>
      </w:r>
      <w:r>
        <w:rPr>
          <w:rFonts w:ascii="ITC Officina Sans Book" w:hAnsi="ITC Officina Sans Book" w:cs="Georgia"/>
          <w:bCs/>
          <w:color w:val="000000"/>
          <w:spacing w:val="0"/>
          <w:sz w:val="20"/>
          <w:lang w:val="de-CH" w:eastAsia="en-US"/>
        </w:rPr>
        <w:t>Der</w:t>
      </w:r>
      <w:r w:rsidRPr="009F2C2C">
        <w:rPr>
          <w:rFonts w:ascii="ITC Officina Sans Book" w:hAnsi="ITC Officina Sans Book" w:cs="Georgia"/>
          <w:bCs/>
          <w:color w:val="000000"/>
          <w:spacing w:val="0"/>
          <w:sz w:val="20"/>
          <w:lang w:val="de-CH" w:eastAsia="en-US"/>
        </w:rPr>
        <w:t xml:space="preserve"> Kanton Bern </w:t>
      </w:r>
      <w:r>
        <w:rPr>
          <w:rFonts w:ascii="ITC Officina Sans Book" w:hAnsi="ITC Officina Sans Book" w:cs="Georgia"/>
          <w:bCs/>
          <w:color w:val="000000"/>
          <w:spacing w:val="0"/>
          <w:sz w:val="20"/>
          <w:lang w:val="de-CH" w:eastAsia="en-US"/>
        </w:rPr>
        <w:t xml:space="preserve">hat für die </w:t>
      </w:r>
      <w:r w:rsidRPr="009F2C2C">
        <w:rPr>
          <w:rFonts w:ascii="ITC Officina Sans Book" w:hAnsi="ITC Officina Sans Book" w:cs="Georgia"/>
          <w:bCs/>
          <w:color w:val="000000"/>
          <w:spacing w:val="0"/>
          <w:sz w:val="20"/>
          <w:lang w:val="de-CH" w:eastAsia="en-US"/>
        </w:rPr>
        <w:t>«Grobanalyse für komplexe Gebäude»</w:t>
      </w:r>
      <w:r>
        <w:rPr>
          <w:rFonts w:ascii="ITC Officina Sans Book" w:hAnsi="ITC Officina Sans Book" w:cs="Georgia"/>
          <w:bCs/>
          <w:color w:val="000000"/>
          <w:spacing w:val="0"/>
          <w:sz w:val="20"/>
          <w:lang w:val="de-CH" w:eastAsia="en-US"/>
        </w:rPr>
        <w:t xml:space="preserve"> Spielregeln aufgestellt</w:t>
      </w:r>
      <w:r w:rsidRPr="009F2C2C">
        <w:rPr>
          <w:rFonts w:ascii="ITC Officina Sans Book" w:hAnsi="ITC Officina Sans Book" w:cs="Georgia"/>
          <w:bCs/>
          <w:color w:val="000000"/>
          <w:spacing w:val="0"/>
          <w:sz w:val="20"/>
          <w:lang w:val="de-CH" w:eastAsia="en-US"/>
        </w:rPr>
        <w:t xml:space="preserve">. Beratungen bei Kirchen sollten dieser Vorlage folgen. </w:t>
      </w:r>
      <w:r w:rsidRPr="00120F97">
        <w:rPr>
          <w:rFonts w:ascii="ITC Officina Sans Book" w:hAnsi="ITC Officina Sans Book" w:cs="Georgia"/>
          <w:bCs/>
          <w:color w:val="000000"/>
          <w:spacing w:val="0"/>
          <w:sz w:val="20"/>
          <w:lang w:val="de-CH" w:eastAsia="en-US"/>
        </w:rPr>
        <w:t>Link: www.vol.be.ch/vol/de/index/energie/energie/foerderprogramm_energie/beratung.html</w:t>
      </w:r>
    </w:p>
    <w:p w14:paraId="1CB6DF76" w14:textId="77777777" w:rsidR="003B698A" w:rsidRDefault="0063697F" w:rsidP="009F2C2C">
      <w:pPr>
        <w:autoSpaceDE w:val="0"/>
        <w:autoSpaceDN w:val="0"/>
        <w:adjustRightInd w:val="0"/>
        <w:spacing w:after="120"/>
        <w:ind w:left="360"/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</w:pPr>
      <w:r>
        <w:rPr>
          <w:rFonts w:ascii="ITC Officina Sans Book" w:hAnsi="ITC Officina Sans Book" w:cs="Georgia"/>
          <w:b/>
          <w:color w:val="000000"/>
          <w:spacing w:val="0"/>
          <w:sz w:val="20"/>
          <w:lang w:val="de-CH" w:eastAsia="en-US"/>
        </w:rPr>
        <w:t>*</w:t>
      </w:r>
      <w:r w:rsidR="003B698A" w:rsidRPr="00AC554E">
        <w:rPr>
          <w:rFonts w:ascii="ITC Officina Sans Book" w:hAnsi="ITC Officina Sans Book" w:cs="Georgia"/>
          <w:b/>
          <w:color w:val="000000"/>
          <w:spacing w:val="0"/>
          <w:sz w:val="20"/>
          <w:lang w:val="de-CH" w:eastAsia="en-US"/>
        </w:rPr>
        <w:t>*</w:t>
      </w:r>
      <w:r w:rsidR="003B698A"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  <w:t xml:space="preserve"> Bei </w:t>
      </w:r>
      <w:r w:rsidR="003B698A" w:rsidRPr="000862C6">
        <w:rPr>
          <w:rFonts w:ascii="ITC Officina Sans Book" w:hAnsi="ITC Officina Sans Book" w:cs="Georgia"/>
          <w:b/>
          <w:color w:val="000000"/>
          <w:spacing w:val="0"/>
          <w:sz w:val="20"/>
          <w:lang w:val="de-CH" w:eastAsia="en-US"/>
        </w:rPr>
        <w:t>Energieberatungen</w:t>
      </w:r>
      <w:r w:rsidR="003B698A"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  <w:t xml:space="preserve"> gilt die Ausschöpfung der kantonalen Förderprogramme (wo vorhanden) als </w:t>
      </w:r>
      <w:r w:rsidR="003B698A" w:rsidRPr="003F7CEA">
        <w:rPr>
          <w:rFonts w:ascii="ITC Officina Sans Book" w:hAnsi="ITC Officina Sans Book" w:cs="Georgia"/>
          <w:b/>
          <w:color w:val="000000"/>
          <w:spacing w:val="0"/>
          <w:sz w:val="20"/>
          <w:lang w:val="de-CH" w:eastAsia="en-US"/>
        </w:rPr>
        <w:t>Voraussetzung</w:t>
      </w:r>
      <w:r w:rsidR="003B698A"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  <w:t xml:space="preserve"> für die Unterstützung durch das Refbejuso-Förderprogramm. </w:t>
      </w:r>
      <w:r w:rsidR="003B698A" w:rsidRPr="00F725A6"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  <w:t xml:space="preserve">Die </w:t>
      </w:r>
      <w:r w:rsidR="003B698A"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  <w:t xml:space="preserve">aktuellen </w:t>
      </w:r>
      <w:r w:rsidR="003B698A" w:rsidRPr="00F725A6"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  <w:t xml:space="preserve">Förderprogramme der Kantone </w:t>
      </w:r>
      <w:r w:rsidR="003B698A"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  <w:t>können im Internet abgerufen werden:</w:t>
      </w:r>
    </w:p>
    <w:p w14:paraId="2EA767E4" w14:textId="48F91AB2" w:rsidR="003B698A" w:rsidRPr="00F725A6" w:rsidRDefault="006E5999" w:rsidP="003B698A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714" w:hanging="357"/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</w:pPr>
      <w:r>
        <w:rPr>
          <w:rFonts w:ascii="ITC Officina Sans Book" w:hAnsi="ITC Officina Sans Book" w:cs="Georgia"/>
          <w:noProof/>
          <w:color w:val="000000"/>
          <w:spacing w:val="0"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264A4B" wp14:editId="3155F086">
                <wp:simplePos x="0" y="0"/>
                <wp:positionH relativeFrom="column">
                  <wp:posOffset>3597910</wp:posOffset>
                </wp:positionH>
                <wp:positionV relativeFrom="paragraph">
                  <wp:posOffset>125730</wp:posOffset>
                </wp:positionV>
                <wp:extent cx="2752725" cy="1819275"/>
                <wp:effectExtent l="9525" t="5715" r="9525" b="13335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81927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56FA0" w14:textId="77777777" w:rsidR="003B698A" w:rsidRPr="00D46FC8" w:rsidRDefault="003B698A" w:rsidP="003B698A">
                            <w:pPr>
                              <w:spacing w:after="120"/>
                              <w:rPr>
                                <w:rFonts w:ascii="ITC Officina Sans Book" w:hAnsi="ITC Officina Sans Book"/>
                                <w:b/>
                                <w:sz w:val="22"/>
                                <w:szCs w:val="24"/>
                                <w:lang w:val="de-CH"/>
                              </w:rPr>
                            </w:pPr>
                            <w:r w:rsidRPr="00D46FC8">
                              <w:rPr>
                                <w:rFonts w:ascii="ITC Officina Sans Book" w:hAnsi="ITC Officina Sans Book"/>
                                <w:b/>
                                <w:sz w:val="22"/>
                                <w:szCs w:val="24"/>
                                <w:lang w:val="de-CH"/>
                              </w:rPr>
                              <w:t>Bitte beachten:</w:t>
                            </w:r>
                          </w:p>
                          <w:p w14:paraId="6FA8276A" w14:textId="77777777" w:rsidR="003B698A" w:rsidRPr="00D46FC8" w:rsidRDefault="003B698A" w:rsidP="003B698A">
                            <w:pPr>
                              <w:spacing w:after="120"/>
                              <w:rPr>
                                <w:rFonts w:ascii="ITC Officina Sans Book" w:hAnsi="ITC Officina Sans Book"/>
                                <w:sz w:val="20"/>
                                <w:lang w:val="de-CH"/>
                              </w:rPr>
                            </w:pPr>
                            <w:r w:rsidRPr="00D46FC8">
                              <w:rPr>
                                <w:rFonts w:ascii="ITC Officina Sans Book" w:hAnsi="ITC Officina Sans Book"/>
                                <w:sz w:val="20"/>
                                <w:lang w:val="de-CH"/>
                              </w:rPr>
                              <w:t xml:space="preserve">Der Refbejuso-Förderbeitrag wird </w:t>
                            </w:r>
                            <w:r>
                              <w:rPr>
                                <w:rFonts w:ascii="ITC Officina Sans Book" w:hAnsi="ITC Officina Sans Book"/>
                                <w:sz w:val="20"/>
                                <w:lang w:val="de-CH"/>
                              </w:rPr>
                              <w:t>bei</w:t>
                            </w:r>
                            <w:r w:rsidRPr="00D46FC8">
                              <w:rPr>
                                <w:rFonts w:ascii="ITC Officina Sans Book" w:hAnsi="ITC Officina Sans Book"/>
                                <w:sz w:val="20"/>
                                <w:lang w:val="de-CH"/>
                              </w:rPr>
                              <w:t xml:space="preserve"> Vorliegen </w:t>
                            </w:r>
                            <w:r>
                              <w:rPr>
                                <w:rFonts w:ascii="ITC Officina Sans Book" w:hAnsi="ITC Officina Sans Book"/>
                                <w:sz w:val="20"/>
                                <w:lang w:val="de-CH"/>
                              </w:rPr>
                              <w:t>eines</w:t>
                            </w:r>
                            <w:r w:rsidRPr="00D46FC8">
                              <w:rPr>
                                <w:rFonts w:ascii="ITC Officina Sans Book" w:hAnsi="ITC Officina Sans Book"/>
                                <w:sz w:val="20"/>
                                <w:lang w:val="de-CH"/>
                              </w:rPr>
                              <w:t xml:space="preserve"> positiven Entscheids </w:t>
                            </w:r>
                            <w:r>
                              <w:rPr>
                                <w:rFonts w:ascii="ITC Officina Sans Book" w:hAnsi="ITC Officina Sans Book"/>
                                <w:sz w:val="20"/>
                                <w:lang w:val="de-CH"/>
                              </w:rPr>
                              <w:t xml:space="preserve">erst </w:t>
                            </w:r>
                            <w:r w:rsidRPr="00D46FC8">
                              <w:rPr>
                                <w:rFonts w:ascii="ITC Officina Sans Book" w:hAnsi="ITC Officina Sans Book"/>
                                <w:b/>
                                <w:sz w:val="20"/>
                                <w:lang w:val="de-CH"/>
                              </w:rPr>
                              <w:t xml:space="preserve">nach Einreichen </w:t>
                            </w:r>
                            <w:r>
                              <w:rPr>
                                <w:rFonts w:ascii="ITC Officina Sans Book" w:hAnsi="ITC Officina Sans Book"/>
                                <w:b/>
                                <w:sz w:val="20"/>
                                <w:lang w:val="de-CH"/>
                              </w:rPr>
                              <w:t>der</w:t>
                            </w:r>
                            <w:r w:rsidRPr="00D46FC8">
                              <w:rPr>
                                <w:rFonts w:ascii="ITC Officina Sans Book" w:hAnsi="ITC Officina Sans Book"/>
                                <w:b/>
                                <w:sz w:val="20"/>
                                <w:lang w:val="de-CH"/>
                              </w:rPr>
                              <w:t xml:space="preserve"> erforderli</w:t>
                            </w:r>
                            <w:r>
                              <w:rPr>
                                <w:rFonts w:ascii="ITC Officina Sans Book" w:hAnsi="ITC Officina Sans Book"/>
                                <w:b/>
                                <w:sz w:val="20"/>
                                <w:lang w:val="de-CH"/>
                              </w:rPr>
                              <w:t>chen Auszahlungsb</w:t>
                            </w:r>
                            <w:r w:rsidRPr="00D46FC8">
                              <w:rPr>
                                <w:rFonts w:ascii="ITC Officina Sans Book" w:hAnsi="ITC Officina Sans Book"/>
                                <w:b/>
                                <w:sz w:val="20"/>
                                <w:lang w:val="de-CH"/>
                              </w:rPr>
                              <w:t>elege</w:t>
                            </w:r>
                            <w:r w:rsidRPr="00D46FC8">
                              <w:rPr>
                                <w:rFonts w:ascii="ITC Officina Sans Book" w:hAnsi="ITC Officina Sans Book"/>
                                <w:sz w:val="20"/>
                                <w:lang w:val="de-CH"/>
                              </w:rPr>
                              <w:t xml:space="preserve"> ausbezahlt.</w:t>
                            </w:r>
                          </w:p>
                          <w:p w14:paraId="20FCF9A2" w14:textId="4BAEB7F1" w:rsidR="003B698A" w:rsidRDefault="003B698A" w:rsidP="003B698A">
                            <w:pPr>
                              <w:spacing w:after="120"/>
                              <w:rPr>
                                <w:rFonts w:ascii="ITC Officina Sans Book" w:hAnsi="ITC Officina Sans Book"/>
                                <w:b/>
                                <w:lang w:val="de-CH"/>
                              </w:rPr>
                            </w:pPr>
                            <w:r w:rsidRPr="00D46FC8">
                              <w:rPr>
                                <w:rFonts w:ascii="ITC Officina Sans Book" w:hAnsi="ITC Officina Sans Book"/>
                                <w:b/>
                                <w:lang w:val="de-CH"/>
                              </w:rPr>
                              <w:t xml:space="preserve">Ablauf siehe Verordnung </w:t>
                            </w:r>
                            <w:r w:rsidR="002A0196">
                              <w:rPr>
                                <w:rFonts w:ascii="ITC Officina Sans Book" w:hAnsi="ITC Officina Sans Book"/>
                                <w:b/>
                                <w:lang w:val="de-CH"/>
                              </w:rPr>
                              <w:t>über die kirchliche Finanzierung Klimaschutz (KES 61.160)</w:t>
                            </w:r>
                            <w:r w:rsidRPr="00D46FC8">
                              <w:rPr>
                                <w:rFonts w:ascii="ITC Officina Sans Book" w:hAnsi="ITC Officina Sans Book"/>
                                <w:b/>
                                <w:lang w:val="de-CH"/>
                              </w:rPr>
                              <w:t xml:space="preserve">, Art. </w:t>
                            </w:r>
                            <w:r w:rsidR="002A0196">
                              <w:rPr>
                                <w:rFonts w:ascii="ITC Officina Sans Book" w:hAnsi="ITC Officina Sans Book"/>
                                <w:b/>
                                <w:lang w:val="de-CH"/>
                              </w:rPr>
                              <w:t>15</w:t>
                            </w:r>
                          </w:p>
                          <w:p w14:paraId="08D36821" w14:textId="15439EDA" w:rsidR="009F2C2C" w:rsidRPr="00D46FC8" w:rsidRDefault="009F2C2C" w:rsidP="003B698A">
                            <w:pPr>
                              <w:spacing w:after="120"/>
                              <w:rPr>
                                <w:rFonts w:ascii="ITC Officina Sans Book" w:hAnsi="ITC Officina Sans Book"/>
                                <w:b/>
                                <w:lang w:val="de-CH"/>
                              </w:rPr>
                            </w:pPr>
                            <w:r w:rsidRPr="009F2C2C">
                              <w:rPr>
                                <w:rFonts w:ascii="ITC Officina Sans Book" w:hAnsi="ITC Officina Sans Book"/>
                                <w:b/>
                                <w:lang w:val="de-CH"/>
                              </w:rPr>
                              <w:t>www.refbejuso.ch/fileadmin/user_upload/Downloads/KES_KIS/6/61-160_VO-Klimaschutz_201026.pdf</w:t>
                            </w:r>
                          </w:p>
                        </w:txbxContent>
                      </wps:txbx>
                      <wps:bodyPr rot="0" vert="horz" wrap="square" lIns="162000" tIns="154800" rIns="162000" bIns="154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64A4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3.3pt;margin-top:9.9pt;width:216.75pt;height:14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" fillcolor="#dbe5f1" strokecolor="#1f497d">
                <v:textbox inset="4.5mm,4.3mm,4.5mm,4.3mm">
                  <w:txbxContent>
                    <w:p w14:paraId="33556FA0" w14:textId="77777777" w:rsidR="003B698A" w:rsidRPr="00D46FC8" w:rsidRDefault="003B698A" w:rsidP="003B698A">
                      <w:pPr>
                        <w:spacing w:after="120"/>
                        <w:rPr>
                          <w:rFonts w:ascii="ITC Officina Sans Book" w:hAnsi="ITC Officina Sans Book"/>
                          <w:b/>
                          <w:sz w:val="22"/>
                          <w:szCs w:val="24"/>
                          <w:lang w:val="de-CH"/>
                        </w:rPr>
                      </w:pPr>
                      <w:r w:rsidRPr="00D46FC8">
                        <w:rPr>
                          <w:rFonts w:ascii="ITC Officina Sans Book" w:hAnsi="ITC Officina Sans Book"/>
                          <w:b/>
                          <w:sz w:val="22"/>
                          <w:szCs w:val="24"/>
                          <w:lang w:val="de-CH"/>
                        </w:rPr>
                        <w:t>Bitte beachten:</w:t>
                      </w:r>
                    </w:p>
                    <w:p w14:paraId="6FA8276A" w14:textId="77777777" w:rsidR="003B698A" w:rsidRPr="00D46FC8" w:rsidRDefault="003B698A" w:rsidP="003B698A">
                      <w:pPr>
                        <w:spacing w:after="120"/>
                        <w:rPr>
                          <w:rFonts w:ascii="ITC Officina Sans Book" w:hAnsi="ITC Officina Sans Book"/>
                          <w:sz w:val="20"/>
                          <w:lang w:val="de-CH"/>
                        </w:rPr>
                      </w:pPr>
                      <w:r w:rsidRPr="00D46FC8">
                        <w:rPr>
                          <w:rFonts w:ascii="ITC Officina Sans Book" w:hAnsi="ITC Officina Sans Book"/>
                          <w:sz w:val="20"/>
                          <w:lang w:val="de-CH"/>
                        </w:rPr>
                        <w:t xml:space="preserve">Der Refbejuso-Förderbeitrag wird </w:t>
                      </w:r>
                      <w:r>
                        <w:rPr>
                          <w:rFonts w:ascii="ITC Officina Sans Book" w:hAnsi="ITC Officina Sans Book"/>
                          <w:sz w:val="20"/>
                          <w:lang w:val="de-CH"/>
                        </w:rPr>
                        <w:t>bei</w:t>
                      </w:r>
                      <w:r w:rsidRPr="00D46FC8">
                        <w:rPr>
                          <w:rFonts w:ascii="ITC Officina Sans Book" w:hAnsi="ITC Officina Sans Book"/>
                          <w:sz w:val="20"/>
                          <w:lang w:val="de-CH"/>
                        </w:rPr>
                        <w:t xml:space="preserve"> Vorliegen </w:t>
                      </w:r>
                      <w:r>
                        <w:rPr>
                          <w:rFonts w:ascii="ITC Officina Sans Book" w:hAnsi="ITC Officina Sans Book"/>
                          <w:sz w:val="20"/>
                          <w:lang w:val="de-CH"/>
                        </w:rPr>
                        <w:t>eines</w:t>
                      </w:r>
                      <w:r w:rsidRPr="00D46FC8">
                        <w:rPr>
                          <w:rFonts w:ascii="ITC Officina Sans Book" w:hAnsi="ITC Officina Sans Book"/>
                          <w:sz w:val="20"/>
                          <w:lang w:val="de-CH"/>
                        </w:rPr>
                        <w:t xml:space="preserve"> positiven Entscheids </w:t>
                      </w:r>
                      <w:r>
                        <w:rPr>
                          <w:rFonts w:ascii="ITC Officina Sans Book" w:hAnsi="ITC Officina Sans Book"/>
                          <w:sz w:val="20"/>
                          <w:lang w:val="de-CH"/>
                        </w:rPr>
                        <w:t xml:space="preserve">erst </w:t>
                      </w:r>
                      <w:r w:rsidRPr="00D46FC8">
                        <w:rPr>
                          <w:rFonts w:ascii="ITC Officina Sans Book" w:hAnsi="ITC Officina Sans Book"/>
                          <w:b/>
                          <w:sz w:val="20"/>
                          <w:lang w:val="de-CH"/>
                        </w:rPr>
                        <w:t xml:space="preserve">nach Einreichen </w:t>
                      </w:r>
                      <w:r>
                        <w:rPr>
                          <w:rFonts w:ascii="ITC Officina Sans Book" w:hAnsi="ITC Officina Sans Book"/>
                          <w:b/>
                          <w:sz w:val="20"/>
                          <w:lang w:val="de-CH"/>
                        </w:rPr>
                        <w:t>der</w:t>
                      </w:r>
                      <w:r w:rsidRPr="00D46FC8">
                        <w:rPr>
                          <w:rFonts w:ascii="ITC Officina Sans Book" w:hAnsi="ITC Officina Sans Book"/>
                          <w:b/>
                          <w:sz w:val="20"/>
                          <w:lang w:val="de-CH"/>
                        </w:rPr>
                        <w:t xml:space="preserve"> erforderli</w:t>
                      </w:r>
                      <w:r>
                        <w:rPr>
                          <w:rFonts w:ascii="ITC Officina Sans Book" w:hAnsi="ITC Officina Sans Book"/>
                          <w:b/>
                          <w:sz w:val="20"/>
                          <w:lang w:val="de-CH"/>
                        </w:rPr>
                        <w:t>chen Auszahlungsb</w:t>
                      </w:r>
                      <w:r w:rsidRPr="00D46FC8">
                        <w:rPr>
                          <w:rFonts w:ascii="ITC Officina Sans Book" w:hAnsi="ITC Officina Sans Book"/>
                          <w:b/>
                          <w:sz w:val="20"/>
                          <w:lang w:val="de-CH"/>
                        </w:rPr>
                        <w:t>elege</w:t>
                      </w:r>
                      <w:r w:rsidRPr="00D46FC8">
                        <w:rPr>
                          <w:rFonts w:ascii="ITC Officina Sans Book" w:hAnsi="ITC Officina Sans Book"/>
                          <w:sz w:val="20"/>
                          <w:lang w:val="de-CH"/>
                        </w:rPr>
                        <w:t xml:space="preserve"> ausbezahlt.</w:t>
                      </w:r>
                    </w:p>
                    <w:p w14:paraId="20FCF9A2" w14:textId="4BAEB7F1" w:rsidR="003B698A" w:rsidRDefault="003B698A" w:rsidP="003B698A">
                      <w:pPr>
                        <w:spacing w:after="120"/>
                        <w:rPr>
                          <w:rFonts w:ascii="ITC Officina Sans Book" w:hAnsi="ITC Officina Sans Book"/>
                          <w:b/>
                          <w:lang w:val="de-CH"/>
                        </w:rPr>
                      </w:pPr>
                      <w:r w:rsidRPr="00D46FC8">
                        <w:rPr>
                          <w:rFonts w:ascii="ITC Officina Sans Book" w:hAnsi="ITC Officina Sans Book"/>
                          <w:b/>
                          <w:lang w:val="de-CH"/>
                        </w:rPr>
                        <w:t xml:space="preserve">Ablauf siehe Verordnung </w:t>
                      </w:r>
                      <w:r w:rsidR="002A0196">
                        <w:rPr>
                          <w:rFonts w:ascii="ITC Officina Sans Book" w:hAnsi="ITC Officina Sans Book"/>
                          <w:b/>
                          <w:lang w:val="de-CH"/>
                        </w:rPr>
                        <w:t>über die kirchliche Finanzierung Klimaschutz (KES 61.160)</w:t>
                      </w:r>
                      <w:r w:rsidRPr="00D46FC8">
                        <w:rPr>
                          <w:rFonts w:ascii="ITC Officina Sans Book" w:hAnsi="ITC Officina Sans Book"/>
                          <w:b/>
                          <w:lang w:val="de-CH"/>
                        </w:rPr>
                        <w:t xml:space="preserve">, Art. </w:t>
                      </w:r>
                      <w:r w:rsidR="002A0196">
                        <w:rPr>
                          <w:rFonts w:ascii="ITC Officina Sans Book" w:hAnsi="ITC Officina Sans Book"/>
                          <w:b/>
                          <w:lang w:val="de-CH"/>
                        </w:rPr>
                        <w:t>15</w:t>
                      </w:r>
                    </w:p>
                    <w:p w14:paraId="08D36821" w14:textId="15439EDA" w:rsidR="009F2C2C" w:rsidRPr="00D46FC8" w:rsidRDefault="009F2C2C" w:rsidP="003B698A">
                      <w:pPr>
                        <w:spacing w:after="120"/>
                        <w:rPr>
                          <w:rFonts w:ascii="ITC Officina Sans Book" w:hAnsi="ITC Officina Sans Book"/>
                          <w:b/>
                          <w:lang w:val="de-CH"/>
                        </w:rPr>
                      </w:pPr>
                      <w:r w:rsidRPr="009F2C2C">
                        <w:rPr>
                          <w:rFonts w:ascii="ITC Officina Sans Book" w:hAnsi="ITC Officina Sans Book"/>
                          <w:b/>
                          <w:lang w:val="de-CH"/>
                        </w:rPr>
                        <w:t>www.refbejuso.ch/fileadmin/user_upload/Downloads/KES_KIS/6/61-160_VO-Klimaschutz_201026.pdf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698A" w:rsidRPr="00F725A6"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  <w:t>Förderprogramm des Kantons Bern:</w:t>
      </w:r>
      <w:r w:rsidR="003B698A" w:rsidRPr="00F725A6"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  <w:br/>
      </w:r>
      <w:hyperlink r:id="rId9" w:history="1">
        <w:r w:rsidR="009F2C2C" w:rsidRPr="009F2C2C">
          <w:rPr>
            <w:rStyle w:val="Hyperlink"/>
            <w:rFonts w:ascii="ITC Officina Sans Book" w:hAnsi="ITC Officina Sans Book" w:cs="Georgia"/>
            <w:spacing w:val="0"/>
            <w:sz w:val="20"/>
            <w:lang w:val="de-CH" w:eastAsia="en-US"/>
          </w:rPr>
          <w:t>www.vol.be.ch/vol/de/index/energie/energie/energieberatung.html</w:t>
        </w:r>
      </w:hyperlink>
      <w:r w:rsidR="003B698A"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  <w:t xml:space="preserve"> </w:t>
      </w:r>
    </w:p>
    <w:p w14:paraId="67496E3E" w14:textId="77777777" w:rsidR="003B698A" w:rsidRPr="00F725A6" w:rsidRDefault="003B698A" w:rsidP="003B698A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714" w:hanging="357"/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</w:pPr>
      <w:r w:rsidRPr="00F725A6"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  <w:t xml:space="preserve">Förderprogramm des Kantons Solothurn: </w:t>
      </w:r>
      <w:hyperlink r:id="rId10" w:history="1">
        <w:r w:rsidRPr="0000213E">
          <w:rPr>
            <w:rStyle w:val="Hyperlink"/>
            <w:rFonts w:ascii="ITC Officina Sans Book" w:hAnsi="ITC Officina Sans Book" w:cs="Georgia"/>
            <w:spacing w:val="0"/>
            <w:sz w:val="20"/>
            <w:lang w:val="de-CH" w:eastAsia="en-US"/>
          </w:rPr>
          <w:t>https://so.ch/verwaltung/volkswirtschaftsdepartement/amt-fuer-wirtschaft-und-arbeit/energiefachstelle-neu/foerderung/</w:t>
        </w:r>
      </w:hyperlink>
      <w:r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  <w:t xml:space="preserve"> </w:t>
      </w:r>
    </w:p>
    <w:p w14:paraId="07172741" w14:textId="79D4007C" w:rsidR="003B698A" w:rsidRPr="00F725A6" w:rsidRDefault="003B698A" w:rsidP="003B698A">
      <w:pPr>
        <w:numPr>
          <w:ilvl w:val="0"/>
          <w:numId w:val="11"/>
        </w:numPr>
        <w:autoSpaceDE w:val="0"/>
        <w:autoSpaceDN w:val="0"/>
        <w:adjustRightInd w:val="0"/>
        <w:spacing w:after="120"/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</w:pPr>
      <w:r w:rsidRPr="00F725A6"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  <w:t>Förderprogramm des Kantons Jura:</w:t>
      </w:r>
      <w:r w:rsidRPr="00F725A6"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  <w:br/>
      </w:r>
      <w:hyperlink r:id="rId11" w:history="1">
        <w:r w:rsidRPr="005E3877">
          <w:rPr>
            <w:rStyle w:val="Hyperlink"/>
            <w:rFonts w:ascii="ITC Officina Sans Book" w:hAnsi="ITC Officina Sans Book" w:cs="Georgia"/>
            <w:spacing w:val="0"/>
            <w:sz w:val="20"/>
            <w:lang w:val="de-CH" w:eastAsia="en-US"/>
          </w:rPr>
          <w:t>www.jura.ch/DEN/SDT/Energie/Subventions/Subventions-dans-le-domaine-de-l-energie.html</w:t>
        </w:r>
      </w:hyperlink>
      <w:r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  <w:t xml:space="preserve"> </w:t>
      </w:r>
    </w:p>
    <w:p w14:paraId="1E499D37" w14:textId="77777777" w:rsidR="003B698A" w:rsidRDefault="003B698A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</w:pPr>
    </w:p>
    <w:sectPr w:rsidR="003B698A">
      <w:footerReference w:type="default" r:id="rId12"/>
      <w:headerReference w:type="first" r:id="rId13"/>
      <w:footerReference w:type="first" r:id="rId14"/>
      <w:pgSz w:w="11906" w:h="16838" w:code="9"/>
      <w:pgMar w:top="907" w:right="1021" w:bottom="1021" w:left="964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55F5A" w14:textId="77777777" w:rsidR="00BD54A0" w:rsidRDefault="00BD54A0">
      <w:r>
        <w:separator/>
      </w:r>
    </w:p>
  </w:endnote>
  <w:endnote w:type="continuationSeparator" w:id="0">
    <w:p w14:paraId="7BC36C92" w14:textId="77777777" w:rsidR="00BD54A0" w:rsidRDefault="00BD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C2B6F" w14:textId="77777777" w:rsidR="0040002F" w:rsidRDefault="0040002F">
    <w:pPr>
      <w:pStyle w:val="Fuzeile"/>
      <w:jc w:val="right"/>
      <w:rPr>
        <w:rFonts w:ascii="Frutiger LT 55 Roman" w:hAnsi="Frutiger LT 55 Roman"/>
        <w:sz w:val="20"/>
      </w:rPr>
    </w:pPr>
    <w:r>
      <w:rPr>
        <w:rFonts w:ascii="Frutiger LT 55 Roman" w:hAnsi="Frutiger LT 55 Roman"/>
        <w:sz w:val="20"/>
      </w:rPr>
      <w:fldChar w:fldCharType="begin"/>
    </w:r>
    <w:r>
      <w:rPr>
        <w:rFonts w:ascii="Frutiger LT 55 Roman" w:hAnsi="Frutiger LT 55 Roman"/>
        <w:sz w:val="20"/>
      </w:rPr>
      <w:instrText xml:space="preserve"> PAGE   \* MERGEFORMAT </w:instrText>
    </w:r>
    <w:r>
      <w:rPr>
        <w:rFonts w:ascii="Frutiger LT 55 Roman" w:hAnsi="Frutiger LT 55 Roman"/>
        <w:sz w:val="20"/>
      </w:rPr>
      <w:fldChar w:fldCharType="separate"/>
    </w:r>
    <w:r w:rsidR="004704D7">
      <w:rPr>
        <w:rFonts w:ascii="Frutiger LT 55 Roman" w:hAnsi="Frutiger LT 55 Roman"/>
        <w:noProof/>
        <w:sz w:val="20"/>
      </w:rPr>
      <w:t>2</w:t>
    </w:r>
    <w:r>
      <w:rPr>
        <w:rFonts w:ascii="Frutiger LT 55 Roman" w:hAnsi="Frutiger LT 55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D2324" w14:textId="77777777" w:rsidR="0040002F" w:rsidRDefault="0040002F">
    <w:pPr>
      <w:widowControl w:val="0"/>
      <w:autoSpaceDE w:val="0"/>
      <w:autoSpaceDN w:val="0"/>
      <w:adjustRightInd w:val="0"/>
      <w:textAlignment w:val="center"/>
      <w:rPr>
        <w:rFonts w:ascii="ITC Officina Sans Book" w:hAnsi="ITC Officina Sans Book" w:cs="Arial"/>
        <w:b/>
        <w:sz w:val="14"/>
      </w:rPr>
    </w:pPr>
    <w:r>
      <w:rPr>
        <w:rFonts w:ascii="ITC Officina Sans Book" w:hAnsi="ITC Officina Sans Book" w:cs="Arial"/>
        <w:b/>
        <w:sz w:val="14"/>
      </w:rPr>
      <w:t>Gesuch einreichen an:</w:t>
    </w:r>
  </w:p>
  <w:p w14:paraId="424A0727" w14:textId="77777777" w:rsidR="0040002F" w:rsidRDefault="00116A9F">
    <w:pPr>
      <w:widowControl w:val="0"/>
      <w:autoSpaceDE w:val="0"/>
      <w:autoSpaceDN w:val="0"/>
      <w:adjustRightInd w:val="0"/>
      <w:textAlignment w:val="center"/>
      <w:rPr>
        <w:rFonts w:ascii="ITC Officina Sans Book" w:hAnsi="ITC Officina Sans Book" w:cs="Arial"/>
        <w:b/>
        <w:sz w:val="14"/>
      </w:rPr>
    </w:pPr>
    <w:r>
      <w:rPr>
        <w:rFonts w:ascii="ITC Officina Sans Book" w:hAnsi="ITC Officina Sans Book" w:cs="Arial"/>
        <w:b/>
        <w:sz w:val="14"/>
      </w:rPr>
      <w:t>Ref. Kirchen Bern-Jura-Solothurn, Herrn Kurt Hofer</w:t>
    </w:r>
    <w:r w:rsidR="0040002F">
      <w:rPr>
        <w:rFonts w:ascii="ITC Officina Sans Book" w:hAnsi="ITC Officina Sans Book" w:cs="Arial"/>
        <w:b/>
        <w:sz w:val="14"/>
      </w:rPr>
      <w:t>,</w:t>
    </w:r>
    <w:r>
      <w:rPr>
        <w:rFonts w:ascii="ITC Officina Sans Book" w:hAnsi="ITC Officina Sans Book" w:cs="Arial"/>
        <w:b/>
        <w:sz w:val="14"/>
      </w:rPr>
      <w:t xml:space="preserve"> Altenbergstrasse 66, 3000 </w:t>
    </w:r>
    <w:r w:rsidR="0040002F">
      <w:rPr>
        <w:rFonts w:ascii="ITC Officina Sans Book" w:hAnsi="ITC Officina Sans Book" w:cs="Arial"/>
        <w:b/>
        <w:sz w:val="14"/>
      </w:rPr>
      <w:t>Bern</w:t>
    </w:r>
    <w:r>
      <w:rPr>
        <w:rFonts w:ascii="ITC Officina Sans Book" w:hAnsi="ITC Officina Sans Book" w:cs="Arial"/>
        <w:b/>
        <w:sz w:val="14"/>
      </w:rPr>
      <w:t xml:space="preserve">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5B75A" w14:textId="77777777" w:rsidR="00BD54A0" w:rsidRDefault="00BD54A0">
      <w:r>
        <w:separator/>
      </w:r>
    </w:p>
  </w:footnote>
  <w:footnote w:type="continuationSeparator" w:id="0">
    <w:p w14:paraId="1BBAD9A4" w14:textId="77777777" w:rsidR="00BD54A0" w:rsidRDefault="00BD5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9865F" w14:textId="4B5279C0" w:rsidR="0040002F" w:rsidRDefault="006E5999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4619B9" wp14:editId="6CB087B1">
              <wp:simplePos x="0" y="0"/>
              <wp:positionH relativeFrom="column">
                <wp:posOffset>-900430</wp:posOffset>
              </wp:positionH>
              <wp:positionV relativeFrom="paragraph">
                <wp:posOffset>-821690</wp:posOffset>
              </wp:positionV>
              <wp:extent cx="3780155" cy="123825"/>
              <wp:effectExtent l="6985" t="13335" r="13335" b="571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80155" cy="123825"/>
                      </a:xfrm>
                      <a:prstGeom prst="rect">
                        <a:avLst/>
                      </a:prstGeom>
                      <a:solidFill>
                        <a:srgbClr val="0062AD"/>
                      </a:solidFill>
                      <a:ln w="9525">
                        <a:solidFill>
                          <a:srgbClr val="0062A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F1019D" id="Rectangle 1" o:spid="_x0000_s1026" style="position:absolute;margin-left:-70.9pt;margin-top:-64.7pt;width:297.6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" fillcolor="#0062ad" strokecolor="#0062a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132"/>
    <w:multiLevelType w:val="hybridMultilevel"/>
    <w:tmpl w:val="8BF80FB4"/>
    <w:lvl w:ilvl="0" w:tplc="0DFE057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1E6C66"/>
    <w:multiLevelType w:val="hybridMultilevel"/>
    <w:tmpl w:val="4234476E"/>
    <w:lvl w:ilvl="0" w:tplc="59E65F1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43B4B14"/>
    <w:multiLevelType w:val="hybridMultilevel"/>
    <w:tmpl w:val="EE14247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294DDE"/>
    <w:multiLevelType w:val="hybridMultilevel"/>
    <w:tmpl w:val="E94EF27E"/>
    <w:lvl w:ilvl="0" w:tplc="CBD8CC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24323E"/>
    <w:multiLevelType w:val="hybridMultilevel"/>
    <w:tmpl w:val="77EC14D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4B7579"/>
    <w:multiLevelType w:val="hybridMultilevel"/>
    <w:tmpl w:val="194022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E534C0"/>
    <w:multiLevelType w:val="hybridMultilevel"/>
    <w:tmpl w:val="018CB584"/>
    <w:lvl w:ilvl="0" w:tplc="64B0500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194031"/>
    <w:multiLevelType w:val="hybridMultilevel"/>
    <w:tmpl w:val="98E655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5246F"/>
    <w:multiLevelType w:val="hybridMultilevel"/>
    <w:tmpl w:val="EBB66438"/>
    <w:lvl w:ilvl="0" w:tplc="59E65F10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60DF2180"/>
    <w:multiLevelType w:val="hybridMultilevel"/>
    <w:tmpl w:val="12F210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E18D2"/>
    <w:multiLevelType w:val="hybridMultilevel"/>
    <w:tmpl w:val="A5B0DB1A"/>
    <w:lvl w:ilvl="0" w:tplc="19C4C57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  <w:num w:numId="1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urt Zaugg-Ott">
    <w15:presenceInfo w15:providerId="Windows Live" w15:userId="66d0d95b14f8b6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D7"/>
    <w:rsid w:val="000F0506"/>
    <w:rsid w:val="00116A9F"/>
    <w:rsid w:val="00120F97"/>
    <w:rsid w:val="002A0196"/>
    <w:rsid w:val="002A255F"/>
    <w:rsid w:val="002E4650"/>
    <w:rsid w:val="00314CE3"/>
    <w:rsid w:val="00344DA9"/>
    <w:rsid w:val="003B698A"/>
    <w:rsid w:val="0040002F"/>
    <w:rsid w:val="00444003"/>
    <w:rsid w:val="004704D7"/>
    <w:rsid w:val="00474023"/>
    <w:rsid w:val="00565689"/>
    <w:rsid w:val="005F5966"/>
    <w:rsid w:val="0063697F"/>
    <w:rsid w:val="006E5999"/>
    <w:rsid w:val="00745E0D"/>
    <w:rsid w:val="00845394"/>
    <w:rsid w:val="008B204A"/>
    <w:rsid w:val="009673B7"/>
    <w:rsid w:val="009700CD"/>
    <w:rsid w:val="009E3E49"/>
    <w:rsid w:val="009F2C2C"/>
    <w:rsid w:val="00AE2848"/>
    <w:rsid w:val="00B413C8"/>
    <w:rsid w:val="00BD54A0"/>
    <w:rsid w:val="00C13C97"/>
    <w:rsid w:val="00DD762B"/>
    <w:rsid w:val="00F3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141B9399"/>
  <w15:chartTrackingRefBased/>
  <w15:docId w15:val="{7AD94C20-CDA8-4963-B07D-15FE2C3A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utiger LT 55 Roman" w:eastAsia="Calibri" w:hAnsi="Frutiger LT 55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pacing w:val="4"/>
      <w:sz w:val="16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pacing w:val="0"/>
      <w:sz w:val="26"/>
      <w:szCs w:val="26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  <w:lang w:val="de-CH" w:eastAsia="x-non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locked/>
    <w:rPr>
      <w:rFonts w:cs="Times New Roman"/>
      <w:lang w:val="de-CH" w:eastAsia="x-no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locked/>
    <w:rPr>
      <w:rFonts w:cs="Times New Roman"/>
      <w:lang w:val="de-CH" w:eastAsia="x-none"/>
    </w:rPr>
  </w:style>
  <w:style w:type="character" w:customStyle="1" w:styleId="Heading2Char">
    <w:name w:val="Heading 2 Char"/>
    <w:locked/>
    <w:rPr>
      <w:rFonts w:ascii="Cambria" w:hAnsi="Cambria" w:cs="Times New Roman"/>
      <w:b/>
      <w:bCs/>
      <w:color w:val="4F81BD"/>
      <w:sz w:val="26"/>
      <w:szCs w:val="26"/>
      <w:lang w:val="de-CH" w:eastAsia="x-none"/>
    </w:rPr>
  </w:style>
  <w:style w:type="paragraph" w:customStyle="1" w:styleId="Listenabsatz1">
    <w:name w:val="Listenabsatz1"/>
    <w:basedOn w:val="Standard"/>
    <w:pPr>
      <w:spacing w:after="200" w:line="276" w:lineRule="auto"/>
      <w:ind w:left="708"/>
    </w:pPr>
    <w:rPr>
      <w:rFonts w:ascii="Calibri" w:eastAsia="Times New Roman" w:hAnsi="Calibri"/>
      <w:spacing w:val="0"/>
      <w:sz w:val="22"/>
      <w:szCs w:val="22"/>
      <w:lang w:val="de-CH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el">
    <w:name w:val="Title"/>
    <w:basedOn w:val="Standard"/>
    <w:next w:val="Standard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ocked/>
    <w:rPr>
      <w:rFonts w:ascii="Cambria" w:hAnsi="Cambria" w:cs="Times New Roman"/>
      <w:color w:val="17365D"/>
      <w:spacing w:val="5"/>
      <w:kern w:val="28"/>
      <w:sz w:val="52"/>
      <w:szCs w:val="52"/>
      <w:lang w:val="x-none" w:eastAsia="de-DE"/>
    </w:rPr>
  </w:style>
  <w:style w:type="character" w:styleId="NichtaufgelsteErwhnung">
    <w:name w:val="Unresolved Mention"/>
    <w:uiPriority w:val="99"/>
    <w:semiHidden/>
    <w:unhideWhenUsed/>
    <w:rsid w:val="009F2C2C"/>
    <w:rPr>
      <w:color w:val="605E5C"/>
      <w:shd w:val="clear" w:color="auto" w:fill="E1DFDD"/>
    </w:rPr>
  </w:style>
  <w:style w:type="character" w:styleId="Hyperlink">
    <w:name w:val="Hyperlink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ura.ch/DEN/SDT/Energie/Subventions/Subventions-dans-le-domaine-de-l-energie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o.ch/verwaltung/volkswirtschaftsdepartement/amt-fuer-wirtschaft-und-arbeit/energiefachstelle-neu/foerderu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l.be.ch/vol/de/index/energie/energie/energieberatung.htm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andeskirche\Vorlagen\Master-Vorlagen\Briefvorlage_Landeskirche_mit%20LOGO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Briefvorlage_Landeskirche_mit LOGO.dotx</Template>
  <TotalTime>0</TotalTime>
  <Pages>2</Pages>
  <Words>450</Words>
  <Characters>2839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um Fördergelder zur Gebäudeanalyse</vt:lpstr>
    </vt:vector>
  </TitlesOfParts>
  <Company>Röm Kath Kirche</Company>
  <LinksUpToDate>false</LinksUpToDate>
  <CharactersWithSpaces>3283</CharactersWithSpaces>
  <SharedDoc>false</SharedDoc>
  <HLinks>
    <vt:vector size="18" baseType="variant">
      <vt:variant>
        <vt:i4>5832733</vt:i4>
      </vt:variant>
      <vt:variant>
        <vt:i4>6</vt:i4>
      </vt:variant>
      <vt:variant>
        <vt:i4>0</vt:i4>
      </vt:variant>
      <vt:variant>
        <vt:i4>5</vt:i4>
      </vt:variant>
      <vt:variant>
        <vt:lpwstr>https://www.jura.ch/DEN/SDT/Energie/Subventions/Subventions-dans-le-domaine-de-l-energie.html</vt:lpwstr>
      </vt:variant>
      <vt:variant>
        <vt:lpwstr/>
      </vt:variant>
      <vt:variant>
        <vt:i4>5046354</vt:i4>
      </vt:variant>
      <vt:variant>
        <vt:i4>3</vt:i4>
      </vt:variant>
      <vt:variant>
        <vt:i4>0</vt:i4>
      </vt:variant>
      <vt:variant>
        <vt:i4>5</vt:i4>
      </vt:variant>
      <vt:variant>
        <vt:lpwstr>https://so.ch/verwaltung/volkswirtschaftsdepartement/amt-fuer-wirtschaft-und-arbeit/energiefachstelle-neu/foerderung/</vt:lpwstr>
      </vt:variant>
      <vt:variant>
        <vt:lpwstr/>
      </vt:variant>
      <vt:variant>
        <vt:i4>6357038</vt:i4>
      </vt:variant>
      <vt:variant>
        <vt:i4>0</vt:i4>
      </vt:variant>
      <vt:variant>
        <vt:i4>0</vt:i4>
      </vt:variant>
      <vt:variant>
        <vt:i4>5</vt:i4>
      </vt:variant>
      <vt:variant>
        <vt:lpwstr>https://www.vol.be.ch/vol/de/index/energie/energie/energieberatung.html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Fördergelder zur Gebäudeanalyse</dc:title>
  <dc:subject/>
  <dc:creator>marcel.notter</dc:creator>
  <cp:keywords/>
  <cp:lastModifiedBy>Hofer Kurt</cp:lastModifiedBy>
  <cp:revision>2</cp:revision>
  <cp:lastPrinted>2020-09-15T12:18:00Z</cp:lastPrinted>
  <dcterms:created xsi:type="dcterms:W3CDTF">2020-11-27T15:02:00Z</dcterms:created>
  <dcterms:modified xsi:type="dcterms:W3CDTF">2020-11-27T15:02:00Z</dcterms:modified>
</cp:coreProperties>
</file>